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73D8" w14:textId="77777777" w:rsidR="00C61913" w:rsidRPr="00C61913" w:rsidRDefault="00C61913">
      <w:pPr>
        <w:pStyle w:val="Heading2"/>
        <w:rPr>
          <w:rFonts w:ascii="Lato" w:hAnsi="Lato"/>
        </w:rPr>
        <w:pPrChange w:id="1" w:author="Dudley Swain" w:date="2023-08-15T13:07:00Z">
          <w:pPr>
            <w:spacing w:after="0" w:line="264" w:lineRule="atLeast"/>
            <w:textAlignment w:val="baseline"/>
            <w:outlineLvl w:val="1"/>
          </w:pPr>
        </w:pPrChange>
      </w:pPr>
      <w:r w:rsidRPr="00C61913">
        <w:rPr>
          <w:bdr w:val="none" w:sz="0" w:space="0" w:color="auto" w:frame="1"/>
        </w:rPr>
        <w:t>Data Privacy Policy</w:t>
      </w:r>
    </w:p>
    <w:p w14:paraId="2B240109"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del w:id="2" w:author="Dudley Swain" w:date="2023-08-15T13:05:00Z">
        <w:r w:rsidRPr="00C61913" w:rsidDel="00CC68D9">
          <w:rPr>
            <w:rFonts w:ascii="Times New Roman" w:eastAsia="Times New Roman" w:hAnsi="Times New Roman" w:cs="Times New Roman"/>
            <w:sz w:val="24"/>
            <w:szCs w:val="24"/>
            <w:lang w:eastAsia="en-GB"/>
          </w:rPr>
          <w:delText>Stokeinteignhead</w:delText>
        </w:r>
      </w:del>
      <w:ins w:id="3" w:author="Dudley Swain" w:date="2023-08-15T13:05:00Z">
        <w:r w:rsidR="00CC68D9">
          <w:rPr>
            <w:rFonts w:ascii="Times New Roman" w:eastAsia="Times New Roman" w:hAnsi="Times New Roman" w:cs="Times New Roman"/>
            <w:sz w:val="24"/>
            <w:szCs w:val="24"/>
            <w:lang w:eastAsia="en-GB"/>
          </w:rPr>
          <w:t>Dunchideock</w:t>
        </w:r>
      </w:ins>
      <w:r w:rsidRPr="00C61913">
        <w:rPr>
          <w:rFonts w:ascii="Times New Roman" w:eastAsia="Times New Roman" w:hAnsi="Times New Roman" w:cs="Times New Roman"/>
          <w:sz w:val="24"/>
          <w:szCs w:val="24"/>
          <w:lang w:eastAsia="en-GB"/>
        </w:rPr>
        <w:t xml:space="preserve"> Parish Council is committed to keeping your personal data safe and secure. </w:t>
      </w:r>
      <w:del w:id="4" w:author="Dudley Swain" w:date="2023-08-15T13:05:00Z">
        <w:r w:rsidRPr="00C61913" w:rsidDel="00CC68D9">
          <w:rPr>
            <w:rFonts w:ascii="Times New Roman" w:eastAsia="Times New Roman" w:hAnsi="Times New Roman" w:cs="Times New Roman"/>
            <w:sz w:val="24"/>
            <w:szCs w:val="24"/>
            <w:lang w:eastAsia="en-GB"/>
          </w:rPr>
          <w:delText>As part of this commitment, we’ve updated o</w:delText>
        </w:r>
      </w:del>
      <w:ins w:id="5" w:author="Dudley Swain" w:date="2023-08-15T13:05:00Z">
        <w:r w:rsidR="00CC68D9">
          <w:rPr>
            <w:rFonts w:ascii="Times New Roman" w:eastAsia="Times New Roman" w:hAnsi="Times New Roman" w:cs="Times New Roman"/>
            <w:sz w:val="24"/>
            <w:szCs w:val="24"/>
            <w:lang w:eastAsia="en-GB"/>
          </w:rPr>
          <w:t>O</w:t>
        </w:r>
      </w:ins>
      <w:r w:rsidRPr="00C61913">
        <w:rPr>
          <w:rFonts w:ascii="Times New Roman" w:eastAsia="Times New Roman" w:hAnsi="Times New Roman" w:cs="Times New Roman"/>
          <w:sz w:val="24"/>
          <w:szCs w:val="24"/>
          <w:lang w:eastAsia="en-GB"/>
        </w:rPr>
        <w:t xml:space="preserve">ur Privacy Policy </w:t>
      </w:r>
      <w:del w:id="6" w:author="Dudley Swain" w:date="2023-08-15T13:05:00Z">
        <w:r w:rsidRPr="00C61913" w:rsidDel="00CC68D9">
          <w:rPr>
            <w:rFonts w:ascii="Times New Roman" w:eastAsia="Times New Roman" w:hAnsi="Times New Roman" w:cs="Times New Roman"/>
            <w:sz w:val="24"/>
            <w:szCs w:val="24"/>
            <w:lang w:eastAsia="en-GB"/>
          </w:rPr>
          <w:delText xml:space="preserve">to </w:delText>
        </w:r>
      </w:del>
      <w:r w:rsidRPr="00C61913">
        <w:rPr>
          <w:rFonts w:ascii="Times New Roman" w:eastAsia="Times New Roman" w:hAnsi="Times New Roman" w:cs="Times New Roman"/>
          <w:sz w:val="24"/>
          <w:szCs w:val="24"/>
          <w:lang w:eastAsia="en-GB"/>
        </w:rPr>
        <w:t>meet</w:t>
      </w:r>
      <w:ins w:id="7" w:author="Dudley Swain" w:date="2023-08-15T13:05:00Z">
        <w:r w:rsidR="00CC68D9">
          <w:rPr>
            <w:rFonts w:ascii="Times New Roman" w:eastAsia="Times New Roman" w:hAnsi="Times New Roman" w:cs="Times New Roman"/>
            <w:sz w:val="24"/>
            <w:szCs w:val="24"/>
            <w:lang w:eastAsia="en-GB"/>
          </w:rPr>
          <w:t>s</w:t>
        </w:r>
      </w:ins>
      <w:r w:rsidRPr="00C61913">
        <w:rPr>
          <w:rFonts w:ascii="Times New Roman" w:eastAsia="Times New Roman" w:hAnsi="Times New Roman" w:cs="Times New Roman"/>
          <w:sz w:val="24"/>
          <w:szCs w:val="24"/>
          <w:lang w:eastAsia="en-GB"/>
        </w:rPr>
        <w:t xml:space="preserve"> the </w:t>
      </w:r>
      <w:del w:id="8" w:author="Dudley Swain" w:date="2023-08-15T13:06:00Z">
        <w:r w:rsidRPr="00C61913" w:rsidDel="00CC68D9">
          <w:rPr>
            <w:rFonts w:ascii="Times New Roman" w:eastAsia="Times New Roman" w:hAnsi="Times New Roman" w:cs="Times New Roman"/>
            <w:sz w:val="24"/>
            <w:szCs w:val="24"/>
            <w:lang w:eastAsia="en-GB"/>
          </w:rPr>
          <w:delText xml:space="preserve">high standards of the </w:delText>
        </w:r>
      </w:del>
      <w:del w:id="9" w:author="Dudley Swain" w:date="2023-08-15T13:05:00Z">
        <w:r w:rsidRPr="00C61913" w:rsidDel="00CC68D9">
          <w:rPr>
            <w:rFonts w:ascii="Times New Roman" w:eastAsia="Times New Roman" w:hAnsi="Times New Roman" w:cs="Times New Roman"/>
            <w:sz w:val="24"/>
            <w:szCs w:val="24"/>
            <w:lang w:eastAsia="en-GB"/>
          </w:rPr>
          <w:delText xml:space="preserve">new </w:delText>
        </w:r>
      </w:del>
      <w:r w:rsidRPr="00C61913">
        <w:rPr>
          <w:rFonts w:ascii="Times New Roman" w:eastAsia="Times New Roman" w:hAnsi="Times New Roman" w:cs="Times New Roman"/>
          <w:sz w:val="24"/>
          <w:szCs w:val="24"/>
          <w:lang w:eastAsia="en-GB"/>
        </w:rPr>
        <w:t>European data protection law, known as the General Data Protection Regulation (GDPR).</w:t>
      </w:r>
    </w:p>
    <w:p w14:paraId="1F487F67"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 xml:space="preserve">This Privacy Policy sets out how we collect, use, store and protect your personal data. </w:t>
      </w:r>
      <w:ins w:id="10" w:author="Dudley Swain" w:date="2023-08-15T13:06:00Z">
        <w:r w:rsidR="00CC68D9">
          <w:rPr>
            <w:rFonts w:ascii="Times New Roman" w:eastAsia="Times New Roman" w:hAnsi="Times New Roman" w:cs="Times New Roman"/>
            <w:sz w:val="24"/>
            <w:szCs w:val="24"/>
            <w:lang w:eastAsia="en-GB"/>
          </w:rPr>
          <w:t>It</w:t>
        </w:r>
      </w:ins>
      <w:del w:id="11" w:author="Dudley Swain" w:date="2023-08-15T13:06:00Z">
        <w:r w:rsidRPr="00C61913" w:rsidDel="00CC68D9">
          <w:rPr>
            <w:rFonts w:ascii="Times New Roman" w:eastAsia="Times New Roman" w:hAnsi="Times New Roman" w:cs="Times New Roman"/>
            <w:sz w:val="24"/>
            <w:szCs w:val="24"/>
            <w:lang w:eastAsia="en-GB"/>
          </w:rPr>
          <w:delText>Our Privacy Policy</w:delText>
        </w:r>
      </w:del>
      <w:r w:rsidRPr="00C61913">
        <w:rPr>
          <w:rFonts w:ascii="Times New Roman" w:eastAsia="Times New Roman" w:hAnsi="Times New Roman" w:cs="Times New Roman"/>
          <w:sz w:val="24"/>
          <w:szCs w:val="24"/>
          <w:lang w:eastAsia="en-GB"/>
        </w:rPr>
        <w:t xml:space="preserve"> also sets out clear information about your rights in relation to your personal data. </w:t>
      </w:r>
      <w:del w:id="12" w:author="Dudley Swain" w:date="2023-08-15T13:05:00Z">
        <w:r w:rsidRPr="00C61913" w:rsidDel="00CC68D9">
          <w:rPr>
            <w:rFonts w:ascii="Times New Roman" w:eastAsia="Times New Roman" w:hAnsi="Times New Roman" w:cs="Times New Roman"/>
            <w:sz w:val="24"/>
            <w:szCs w:val="24"/>
            <w:lang w:eastAsia="en-GB"/>
          </w:rPr>
          <w:delText>Stokeinteignhead</w:delText>
        </w:r>
      </w:del>
      <w:ins w:id="13" w:author="Dudley Swain" w:date="2023-08-15T13:05:00Z">
        <w:r w:rsidR="00CC68D9">
          <w:rPr>
            <w:rFonts w:ascii="Times New Roman" w:eastAsia="Times New Roman" w:hAnsi="Times New Roman" w:cs="Times New Roman"/>
            <w:sz w:val="24"/>
            <w:szCs w:val="24"/>
            <w:lang w:eastAsia="en-GB"/>
          </w:rPr>
          <w:t>Dunchideock</w:t>
        </w:r>
      </w:ins>
      <w:r w:rsidRPr="00C61913">
        <w:rPr>
          <w:rFonts w:ascii="Times New Roman" w:eastAsia="Times New Roman" w:hAnsi="Times New Roman" w:cs="Times New Roman"/>
          <w:sz w:val="24"/>
          <w:szCs w:val="24"/>
          <w:lang w:eastAsia="en-GB"/>
        </w:rPr>
        <w:t xml:space="preserve"> Parish Council is the Data Controller for personal data about individuals.</w:t>
      </w:r>
    </w:p>
    <w:p w14:paraId="3B4C50AF" w14:textId="77777777" w:rsidR="00C61913" w:rsidRPr="00C61913" w:rsidRDefault="00C61913">
      <w:pPr>
        <w:pStyle w:val="Heading2"/>
        <w:rPr>
          <w:rFonts w:ascii="Lato" w:hAnsi="Lato"/>
        </w:rPr>
        <w:pPrChange w:id="14" w:author="Dudley Swain" w:date="2023-08-15T13:07:00Z">
          <w:pPr>
            <w:spacing w:after="0" w:line="264" w:lineRule="atLeast"/>
            <w:textAlignment w:val="baseline"/>
            <w:outlineLvl w:val="1"/>
          </w:pPr>
        </w:pPrChange>
      </w:pPr>
      <w:r w:rsidRPr="00C61913">
        <w:rPr>
          <w:bdr w:val="none" w:sz="0" w:space="0" w:color="auto" w:frame="1"/>
        </w:rPr>
        <w:t>1.0 Key Definitions</w:t>
      </w:r>
    </w:p>
    <w:p w14:paraId="79C0213D" w14:textId="77777777" w:rsidR="00C61913" w:rsidRPr="00C61913" w:rsidRDefault="00C61913" w:rsidP="00C61913">
      <w:pPr>
        <w:spacing w:after="0" w:line="240" w:lineRule="auto"/>
        <w:textAlignment w:val="baseline"/>
        <w:rPr>
          <w:rFonts w:ascii="Times New Roman" w:eastAsia="Times New Roman" w:hAnsi="Times New Roman" w:cs="Times New Roman"/>
          <w:sz w:val="24"/>
          <w:szCs w:val="24"/>
          <w:lang w:eastAsia="en-GB"/>
        </w:rPr>
      </w:pPr>
      <w:r w:rsidRPr="00C61913">
        <w:rPr>
          <w:rFonts w:ascii="inherit" w:eastAsia="Times New Roman" w:hAnsi="inherit" w:cs="Times New Roman"/>
          <w:b/>
          <w:bCs/>
          <w:color w:val="515B33"/>
          <w:sz w:val="24"/>
          <w:szCs w:val="24"/>
          <w:bdr w:val="none" w:sz="0" w:space="0" w:color="auto" w:frame="1"/>
          <w:lang w:eastAsia="en-GB"/>
        </w:rPr>
        <w:t>Data processing:</w:t>
      </w:r>
      <w:r w:rsidRPr="00C61913">
        <w:rPr>
          <w:rFonts w:ascii="Times New Roman" w:eastAsia="Times New Roman" w:hAnsi="Times New Roman" w:cs="Times New Roman"/>
          <w:sz w:val="24"/>
          <w:szCs w:val="24"/>
          <w:lang w:eastAsia="en-GB"/>
        </w:rPr>
        <w:t> Data processing is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p>
    <w:p w14:paraId="5AC80EEE" w14:textId="77777777" w:rsidR="00C61913" w:rsidRPr="00C61913" w:rsidRDefault="00C61913" w:rsidP="00C61913">
      <w:pPr>
        <w:spacing w:after="0" w:line="240" w:lineRule="auto"/>
        <w:textAlignment w:val="baseline"/>
        <w:rPr>
          <w:rFonts w:ascii="Times New Roman" w:eastAsia="Times New Roman" w:hAnsi="Times New Roman" w:cs="Times New Roman"/>
          <w:sz w:val="24"/>
          <w:szCs w:val="24"/>
          <w:lang w:eastAsia="en-GB"/>
        </w:rPr>
      </w:pPr>
      <w:r w:rsidRPr="00C61913">
        <w:rPr>
          <w:rFonts w:ascii="inherit" w:eastAsia="Times New Roman" w:hAnsi="inherit" w:cs="Times New Roman"/>
          <w:b/>
          <w:bCs/>
          <w:color w:val="515B33"/>
          <w:sz w:val="24"/>
          <w:szCs w:val="24"/>
          <w:bdr w:val="none" w:sz="0" w:space="0" w:color="auto" w:frame="1"/>
          <w:lang w:eastAsia="en-GB"/>
        </w:rPr>
        <w:t>Personal data:</w:t>
      </w:r>
      <w:r w:rsidRPr="00C61913">
        <w:rPr>
          <w:rFonts w:ascii="Times New Roman" w:eastAsia="Times New Roman" w:hAnsi="Times New Roman" w:cs="Times New Roman"/>
          <w:sz w:val="24"/>
          <w:szCs w:val="24"/>
          <w:lang w:eastAsia="en-GB"/>
        </w:rPr>
        <w:t xml:space="preserve"> Personal data is any information identifying a data subject (a living person to whom the data relates). It includes information relating to a data subject that can be identified (directly or indirectly) from that data alone or in combination with other identifiers </w:t>
      </w:r>
      <w:del w:id="15" w:author="Dudley Swain" w:date="2023-08-15T13:05:00Z">
        <w:r w:rsidRPr="00C61913" w:rsidDel="00CC68D9">
          <w:rPr>
            <w:rFonts w:ascii="Times New Roman" w:eastAsia="Times New Roman" w:hAnsi="Times New Roman" w:cs="Times New Roman"/>
            <w:sz w:val="24"/>
            <w:szCs w:val="24"/>
            <w:lang w:eastAsia="en-GB"/>
          </w:rPr>
          <w:delText>Stokeinteignhead</w:delText>
        </w:r>
      </w:del>
      <w:ins w:id="16" w:author="Dudley Swain" w:date="2023-08-15T13:05:00Z">
        <w:r w:rsidR="00CC68D9">
          <w:rPr>
            <w:rFonts w:ascii="Times New Roman" w:eastAsia="Times New Roman" w:hAnsi="Times New Roman" w:cs="Times New Roman"/>
            <w:sz w:val="24"/>
            <w:szCs w:val="24"/>
            <w:lang w:eastAsia="en-GB"/>
          </w:rPr>
          <w:t>Dunchideock</w:t>
        </w:r>
      </w:ins>
      <w:r w:rsidRPr="00C61913">
        <w:rPr>
          <w:rFonts w:ascii="Times New Roman" w:eastAsia="Times New Roman" w:hAnsi="Times New Roman" w:cs="Times New Roman"/>
          <w:sz w:val="24"/>
          <w:szCs w:val="24"/>
          <w:lang w:eastAsia="en-GB"/>
        </w:rPr>
        <w:t xml:space="preserve"> Parish Council possesses or can reasonably access. Personal data can be factual (for example, a name, email address, location or date of birth) or an opinion about that person’s actions or behaviour.</w:t>
      </w:r>
    </w:p>
    <w:p w14:paraId="47F19E59" w14:textId="77777777" w:rsidR="00C61913" w:rsidRPr="00C61913" w:rsidRDefault="00C61913">
      <w:pPr>
        <w:pStyle w:val="Heading2"/>
        <w:rPr>
          <w:rFonts w:ascii="Lato" w:hAnsi="Lato"/>
        </w:rPr>
        <w:pPrChange w:id="17" w:author="Dudley Swain" w:date="2023-08-15T13:08:00Z">
          <w:pPr>
            <w:spacing w:after="0" w:line="264" w:lineRule="atLeast"/>
            <w:textAlignment w:val="baseline"/>
            <w:outlineLvl w:val="1"/>
          </w:pPr>
        </w:pPrChange>
      </w:pPr>
      <w:r w:rsidRPr="00C61913">
        <w:rPr>
          <w:bdr w:val="none" w:sz="0" w:space="0" w:color="auto" w:frame="1"/>
        </w:rPr>
        <w:t>2.0 How we process your personal information</w:t>
      </w:r>
    </w:p>
    <w:p w14:paraId="1B5486AA"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 xml:space="preserve">We do not trade personal data for commercial purposes and will only disclose it if required by law, if it is necessary to arrange a service you have asked us for, or if it is with your consent. We will not use your information for automated decision making or profiling. </w:t>
      </w:r>
      <w:del w:id="18" w:author="Dudley Swain" w:date="2023-08-15T13:05:00Z">
        <w:r w:rsidRPr="00C61913" w:rsidDel="00CC68D9">
          <w:rPr>
            <w:rFonts w:ascii="Times New Roman" w:eastAsia="Times New Roman" w:hAnsi="Times New Roman" w:cs="Times New Roman"/>
            <w:sz w:val="24"/>
            <w:szCs w:val="24"/>
            <w:lang w:eastAsia="en-GB"/>
          </w:rPr>
          <w:delText>Stokeinteignhead</w:delText>
        </w:r>
      </w:del>
      <w:ins w:id="19" w:author="Dudley Swain" w:date="2023-08-15T13:05:00Z">
        <w:r w:rsidR="00CC68D9">
          <w:rPr>
            <w:rFonts w:ascii="Times New Roman" w:eastAsia="Times New Roman" w:hAnsi="Times New Roman" w:cs="Times New Roman"/>
            <w:sz w:val="24"/>
            <w:szCs w:val="24"/>
            <w:lang w:eastAsia="en-GB"/>
          </w:rPr>
          <w:t>Dunchideock</w:t>
        </w:r>
      </w:ins>
      <w:r w:rsidRPr="00C61913">
        <w:rPr>
          <w:rFonts w:ascii="Times New Roman" w:eastAsia="Times New Roman" w:hAnsi="Times New Roman" w:cs="Times New Roman"/>
          <w:sz w:val="24"/>
          <w:szCs w:val="24"/>
          <w:lang w:eastAsia="en-GB"/>
        </w:rPr>
        <w:t xml:space="preserve"> Parish Council uses providers (processors) based in the European Economic Area to process associate data.</w:t>
      </w:r>
    </w:p>
    <w:p w14:paraId="14BEE26E" w14:textId="77777777" w:rsidR="00C61913" w:rsidRPr="00C61913" w:rsidRDefault="00C61913">
      <w:pPr>
        <w:pStyle w:val="Heading2"/>
        <w:rPr>
          <w:rFonts w:ascii="Lato" w:hAnsi="Lato"/>
        </w:rPr>
        <w:pPrChange w:id="20" w:author="Dudley Swain" w:date="2023-08-15T13:08:00Z">
          <w:pPr>
            <w:spacing w:after="0" w:line="264" w:lineRule="atLeast"/>
            <w:textAlignment w:val="baseline"/>
            <w:outlineLvl w:val="1"/>
          </w:pPr>
        </w:pPrChange>
      </w:pPr>
      <w:r w:rsidRPr="00C61913">
        <w:rPr>
          <w:bdr w:val="none" w:sz="0" w:space="0" w:color="auto" w:frame="1"/>
        </w:rPr>
        <w:t>3.0 Information you give to us</w:t>
      </w:r>
    </w:p>
    <w:p w14:paraId="7A01520D"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This is information about you that you give us by filling in forms on our site or by corresponding with us by phone, email or otherwise. It includes information you provide when you:</w:t>
      </w:r>
    </w:p>
    <w:p w14:paraId="1FB5B07D" w14:textId="77777777" w:rsidR="00C61913" w:rsidRPr="00C61913" w:rsidRDefault="00C61913">
      <w:pPr>
        <w:numPr>
          <w:ilvl w:val="0"/>
          <w:numId w:val="1"/>
        </w:numPr>
        <w:spacing w:after="0" w:line="240" w:lineRule="auto"/>
        <w:ind w:left="284" w:firstLine="0"/>
        <w:textAlignment w:val="baseline"/>
        <w:rPr>
          <w:rFonts w:ascii="Times New Roman" w:eastAsia="Times New Roman" w:hAnsi="Times New Roman" w:cs="Times New Roman"/>
          <w:sz w:val="24"/>
          <w:szCs w:val="24"/>
          <w:lang w:eastAsia="en-GB"/>
        </w:rPr>
        <w:pPrChange w:id="21" w:author="Dudley Swain" w:date="2023-08-15T13:10:00Z">
          <w:pPr>
            <w:numPr>
              <w:numId w:val="1"/>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Use our website</w:t>
      </w:r>
    </w:p>
    <w:p w14:paraId="18407751" w14:textId="77777777" w:rsidR="00C61913" w:rsidRPr="00C61913" w:rsidRDefault="00C61913">
      <w:pPr>
        <w:numPr>
          <w:ilvl w:val="0"/>
          <w:numId w:val="1"/>
        </w:numPr>
        <w:spacing w:after="0" w:line="240" w:lineRule="auto"/>
        <w:ind w:left="284" w:firstLine="0"/>
        <w:textAlignment w:val="baseline"/>
        <w:rPr>
          <w:rFonts w:ascii="Times New Roman" w:eastAsia="Times New Roman" w:hAnsi="Times New Roman" w:cs="Times New Roman"/>
          <w:sz w:val="24"/>
          <w:szCs w:val="24"/>
          <w:lang w:eastAsia="en-GB"/>
        </w:rPr>
        <w:pPrChange w:id="22" w:author="Dudley Swain" w:date="2023-08-15T13:10:00Z">
          <w:pPr>
            <w:numPr>
              <w:numId w:val="1"/>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Order any services or products offered by us or register for our promotional events</w:t>
      </w:r>
    </w:p>
    <w:p w14:paraId="7C2E11F9" w14:textId="77777777" w:rsidR="00C61913" w:rsidRPr="00C61913" w:rsidRDefault="00C61913">
      <w:pPr>
        <w:numPr>
          <w:ilvl w:val="0"/>
          <w:numId w:val="1"/>
        </w:numPr>
        <w:spacing w:after="0" w:line="240" w:lineRule="auto"/>
        <w:ind w:left="284" w:firstLine="0"/>
        <w:textAlignment w:val="baseline"/>
        <w:rPr>
          <w:rFonts w:ascii="Times New Roman" w:eastAsia="Times New Roman" w:hAnsi="Times New Roman" w:cs="Times New Roman"/>
          <w:sz w:val="24"/>
          <w:szCs w:val="24"/>
          <w:lang w:eastAsia="en-GB"/>
        </w:rPr>
        <w:pPrChange w:id="23" w:author="Dudley Swain" w:date="2023-08-15T13:10:00Z">
          <w:pPr>
            <w:numPr>
              <w:numId w:val="1"/>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Register to receive downloadable information, newsletters or other information</w:t>
      </w:r>
    </w:p>
    <w:p w14:paraId="0E747C77" w14:textId="77777777" w:rsidR="00C61913" w:rsidRPr="00C61913" w:rsidRDefault="00C61913">
      <w:pPr>
        <w:numPr>
          <w:ilvl w:val="0"/>
          <w:numId w:val="1"/>
        </w:numPr>
        <w:spacing w:after="0" w:line="240" w:lineRule="auto"/>
        <w:ind w:left="284" w:firstLine="0"/>
        <w:textAlignment w:val="baseline"/>
        <w:rPr>
          <w:rFonts w:ascii="Times New Roman" w:eastAsia="Times New Roman" w:hAnsi="Times New Roman" w:cs="Times New Roman"/>
          <w:sz w:val="24"/>
          <w:szCs w:val="24"/>
          <w:lang w:eastAsia="en-GB"/>
        </w:rPr>
        <w:pPrChange w:id="24" w:author="Dudley Swain" w:date="2023-08-15T13:10:00Z">
          <w:pPr>
            <w:numPr>
              <w:numId w:val="1"/>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 xml:space="preserve">Send us a request to contact you or when you report a problem with our </w:t>
      </w:r>
      <w:del w:id="25" w:author="Dudley Swain" w:date="2023-08-15T13:11:00Z">
        <w:r w:rsidRPr="00C61913" w:rsidDel="00CC68D9">
          <w:rPr>
            <w:rFonts w:ascii="Times New Roman" w:eastAsia="Times New Roman" w:hAnsi="Times New Roman" w:cs="Times New Roman"/>
            <w:sz w:val="24"/>
            <w:szCs w:val="24"/>
            <w:lang w:eastAsia="en-GB"/>
          </w:rPr>
          <w:delText xml:space="preserve">product or </w:delText>
        </w:r>
      </w:del>
      <w:r w:rsidRPr="00C61913">
        <w:rPr>
          <w:rFonts w:ascii="Times New Roman" w:eastAsia="Times New Roman" w:hAnsi="Times New Roman" w:cs="Times New Roman"/>
          <w:sz w:val="24"/>
          <w:szCs w:val="24"/>
          <w:lang w:eastAsia="en-GB"/>
        </w:rPr>
        <w:t>services</w:t>
      </w:r>
    </w:p>
    <w:p w14:paraId="25D79036"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The information you give us may include your name, position, address &amp; post code, email address and phone number.</w:t>
      </w:r>
    </w:p>
    <w:p w14:paraId="59C43D2F"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We will use this information to:</w:t>
      </w:r>
    </w:p>
    <w:p w14:paraId="586C1E8C" w14:textId="77777777" w:rsidR="00C61913" w:rsidRPr="00C61913" w:rsidRDefault="00C61913">
      <w:pPr>
        <w:numPr>
          <w:ilvl w:val="0"/>
          <w:numId w:val="2"/>
        </w:numPr>
        <w:spacing w:after="0" w:line="240" w:lineRule="auto"/>
        <w:ind w:left="284" w:firstLine="0"/>
        <w:textAlignment w:val="baseline"/>
        <w:rPr>
          <w:rFonts w:ascii="Times New Roman" w:eastAsia="Times New Roman" w:hAnsi="Times New Roman" w:cs="Times New Roman"/>
          <w:sz w:val="24"/>
          <w:szCs w:val="24"/>
          <w:lang w:eastAsia="en-GB"/>
        </w:rPr>
        <w:pPrChange w:id="26" w:author="Dudley Swain" w:date="2023-08-15T13:10:00Z">
          <w:pPr>
            <w:numPr>
              <w:numId w:val="2"/>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send you information you have requested</w:t>
      </w:r>
    </w:p>
    <w:p w14:paraId="46DCBEF8" w14:textId="77777777" w:rsidR="00C61913" w:rsidRPr="00C61913" w:rsidRDefault="00C61913">
      <w:pPr>
        <w:numPr>
          <w:ilvl w:val="0"/>
          <w:numId w:val="2"/>
        </w:numPr>
        <w:spacing w:after="0" w:line="240" w:lineRule="auto"/>
        <w:ind w:left="284" w:firstLine="0"/>
        <w:textAlignment w:val="baseline"/>
        <w:rPr>
          <w:rFonts w:ascii="Times New Roman" w:eastAsia="Times New Roman" w:hAnsi="Times New Roman" w:cs="Times New Roman"/>
          <w:sz w:val="24"/>
          <w:szCs w:val="24"/>
          <w:lang w:eastAsia="en-GB"/>
        </w:rPr>
        <w:pPrChange w:id="27" w:author="Dudley Swain" w:date="2023-08-15T13:10:00Z">
          <w:pPr>
            <w:numPr>
              <w:numId w:val="2"/>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process orders for products and services</w:t>
      </w:r>
    </w:p>
    <w:p w14:paraId="1D970F54" w14:textId="77777777" w:rsidR="00C61913" w:rsidRPr="00C61913" w:rsidRDefault="00C61913">
      <w:pPr>
        <w:numPr>
          <w:ilvl w:val="0"/>
          <w:numId w:val="2"/>
        </w:numPr>
        <w:spacing w:after="0" w:line="240" w:lineRule="auto"/>
        <w:ind w:left="284" w:firstLine="0"/>
        <w:textAlignment w:val="baseline"/>
        <w:rPr>
          <w:rFonts w:ascii="Times New Roman" w:eastAsia="Times New Roman" w:hAnsi="Times New Roman" w:cs="Times New Roman"/>
          <w:sz w:val="24"/>
          <w:szCs w:val="24"/>
          <w:lang w:eastAsia="en-GB"/>
        </w:rPr>
        <w:pPrChange w:id="28" w:author="Dudley Swain" w:date="2023-08-15T13:10:00Z">
          <w:pPr>
            <w:numPr>
              <w:numId w:val="2"/>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inform our marketing and sales activities</w:t>
      </w:r>
    </w:p>
    <w:p w14:paraId="4733DE2F" w14:textId="77777777" w:rsidR="00C61913" w:rsidRPr="00C61913" w:rsidRDefault="00C61913">
      <w:pPr>
        <w:numPr>
          <w:ilvl w:val="0"/>
          <w:numId w:val="2"/>
        </w:numPr>
        <w:spacing w:after="0" w:line="240" w:lineRule="auto"/>
        <w:ind w:left="284" w:firstLine="0"/>
        <w:textAlignment w:val="baseline"/>
        <w:rPr>
          <w:rFonts w:ascii="Times New Roman" w:eastAsia="Times New Roman" w:hAnsi="Times New Roman" w:cs="Times New Roman"/>
          <w:sz w:val="24"/>
          <w:szCs w:val="24"/>
          <w:lang w:eastAsia="en-GB"/>
        </w:rPr>
        <w:pPrChange w:id="29" w:author="Dudley Swain" w:date="2023-08-15T13:10:00Z">
          <w:pPr>
            <w:numPr>
              <w:numId w:val="2"/>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 xml:space="preserve">provide you with </w:t>
      </w:r>
      <w:del w:id="30" w:author="Dudley Swain" w:date="2023-08-15T13:12:00Z">
        <w:r w:rsidRPr="00C61913" w:rsidDel="00CC68D9">
          <w:rPr>
            <w:rFonts w:ascii="Times New Roman" w:eastAsia="Times New Roman" w:hAnsi="Times New Roman" w:cs="Times New Roman"/>
            <w:sz w:val="24"/>
            <w:szCs w:val="24"/>
            <w:lang w:eastAsia="en-GB"/>
          </w:rPr>
          <w:delText xml:space="preserve">news and </w:delText>
        </w:r>
      </w:del>
      <w:r w:rsidRPr="00C61913">
        <w:rPr>
          <w:rFonts w:ascii="Times New Roman" w:eastAsia="Times New Roman" w:hAnsi="Times New Roman" w:cs="Times New Roman"/>
          <w:sz w:val="24"/>
          <w:szCs w:val="24"/>
          <w:lang w:eastAsia="en-GB"/>
        </w:rPr>
        <w:t>information which we think may be of interest to you</w:t>
      </w:r>
      <w:del w:id="31" w:author="Dudley Swain" w:date="2023-08-15T13:12:00Z">
        <w:r w:rsidRPr="00C61913" w:rsidDel="00CC68D9">
          <w:rPr>
            <w:rFonts w:ascii="Times New Roman" w:eastAsia="Times New Roman" w:hAnsi="Times New Roman" w:cs="Times New Roman"/>
            <w:sz w:val="24"/>
            <w:szCs w:val="24"/>
            <w:lang w:eastAsia="en-GB"/>
          </w:rPr>
          <w:delText xml:space="preserve"> and with information about our products and services</w:delText>
        </w:r>
      </w:del>
    </w:p>
    <w:p w14:paraId="2BDF94A8" w14:textId="77777777" w:rsidR="00C61913" w:rsidRPr="00C61913" w:rsidRDefault="00C61913" w:rsidP="00C61913">
      <w:pPr>
        <w:spacing w:after="0"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lastRenderedPageBreak/>
        <w:t>If you no longer wish us to use your data in this way, please let us know by clicking the unsubscribe button on our communications or emailing us on </w:t>
      </w:r>
      <w:ins w:id="32" w:author="Dudley Swain" w:date="2023-08-15T13:14:00Z">
        <w:r w:rsidR="008E249D">
          <w:rPr>
            <w:rFonts w:ascii="Times New Roman" w:eastAsia="Times New Roman" w:hAnsi="Times New Roman" w:cs="Times New Roman"/>
            <w:color w:val="515B33"/>
            <w:sz w:val="24"/>
            <w:szCs w:val="24"/>
            <w:u w:val="single"/>
            <w:bdr w:val="none" w:sz="0" w:space="0" w:color="auto" w:frame="1"/>
            <w:lang w:eastAsia="en-GB"/>
          </w:rPr>
          <w:fldChar w:fldCharType="begin"/>
        </w:r>
        <w:r w:rsidR="008E249D">
          <w:rPr>
            <w:rFonts w:ascii="Times New Roman" w:eastAsia="Times New Roman" w:hAnsi="Times New Roman" w:cs="Times New Roman"/>
            <w:color w:val="515B33"/>
            <w:sz w:val="24"/>
            <w:szCs w:val="24"/>
            <w:u w:val="single"/>
            <w:bdr w:val="none" w:sz="0" w:space="0" w:color="auto" w:frame="1"/>
            <w:lang w:eastAsia="en-GB"/>
          </w:rPr>
          <w:instrText>HYPERLINK "mailto:</w:instrText>
        </w:r>
      </w:ins>
      <w:ins w:id="33" w:author="Dudley Swain" w:date="2023-08-15T13:13:00Z">
        <w:r w:rsidR="008E249D" w:rsidRPr="008E249D">
          <w:rPr>
            <w:color w:val="515B33"/>
            <w:rPrChange w:id="34" w:author="Dudley Swain" w:date="2023-08-15T13:14:00Z">
              <w:rPr>
                <w:rStyle w:val="Hyperlink"/>
                <w:rFonts w:ascii="Times New Roman" w:eastAsia="Times New Roman" w:hAnsi="Times New Roman" w:cs="Times New Roman"/>
                <w:sz w:val="24"/>
                <w:szCs w:val="24"/>
                <w:bdr w:val="none" w:sz="0" w:space="0" w:color="auto" w:frame="1"/>
                <w:lang w:eastAsia="en-GB"/>
              </w:rPr>
            </w:rPrChange>
          </w:rPr>
          <w:instrText>c</w:instrText>
        </w:r>
      </w:ins>
      <w:ins w:id="35" w:author="Dudley Swain" w:date="2023-08-15T13:12:00Z">
        <w:r w:rsidR="008E249D" w:rsidRPr="008E249D">
          <w:rPr>
            <w:color w:val="515B33"/>
            <w:rPrChange w:id="36" w:author="Dudley Swain" w:date="2023-08-15T13:14:00Z">
              <w:rPr>
                <w:rStyle w:val="Hyperlink"/>
                <w:rFonts w:ascii="Times New Roman" w:eastAsia="Times New Roman" w:hAnsi="Times New Roman" w:cs="Times New Roman"/>
                <w:sz w:val="24"/>
                <w:szCs w:val="24"/>
                <w:bdr w:val="none" w:sz="0" w:space="0" w:color="auto" w:frame="1"/>
                <w:lang w:eastAsia="en-GB"/>
              </w:rPr>
            </w:rPrChange>
          </w:rPr>
          <w:instrText>lerk</w:instrText>
        </w:r>
      </w:ins>
      <w:ins w:id="37" w:author="Dudley Swain" w:date="2023-08-15T13:13:00Z">
        <w:r w:rsidR="008E249D" w:rsidRPr="008E249D">
          <w:rPr>
            <w:color w:val="515B33"/>
            <w:rPrChange w:id="38" w:author="Dudley Swain" w:date="2023-08-15T13:14:00Z">
              <w:rPr>
                <w:rStyle w:val="Hyperlink"/>
                <w:rFonts w:ascii="Times New Roman" w:eastAsia="Times New Roman" w:hAnsi="Times New Roman" w:cs="Times New Roman"/>
                <w:sz w:val="24"/>
                <w:szCs w:val="24"/>
                <w:bdr w:val="none" w:sz="0" w:space="0" w:color="auto" w:frame="1"/>
                <w:lang w:eastAsia="en-GB"/>
              </w:rPr>
            </w:rPrChange>
          </w:rPr>
          <w:instrText>@d</w:instrText>
        </w:r>
      </w:ins>
      <w:ins w:id="39" w:author="Dudley Swain" w:date="2023-08-15T13:05:00Z">
        <w:r w:rsidR="008E249D" w:rsidRPr="008E249D">
          <w:rPr>
            <w:color w:val="515B33"/>
            <w:rPrChange w:id="40" w:author="Dudley Swain" w:date="2023-08-15T13:14:00Z">
              <w:rPr>
                <w:rStyle w:val="Hyperlink"/>
                <w:rFonts w:ascii="Times New Roman" w:eastAsia="Times New Roman" w:hAnsi="Times New Roman" w:cs="Times New Roman"/>
                <w:sz w:val="24"/>
                <w:szCs w:val="24"/>
                <w:bdr w:val="none" w:sz="0" w:space="0" w:color="auto" w:frame="1"/>
                <w:lang w:eastAsia="en-GB"/>
              </w:rPr>
            </w:rPrChange>
          </w:rPr>
          <w:instrText>unchideock</w:instrText>
        </w:r>
      </w:ins>
      <w:ins w:id="41" w:author="Dudley Swain" w:date="2023-08-15T13:12:00Z">
        <w:r w:rsidR="008E249D" w:rsidRPr="008E249D">
          <w:rPr>
            <w:color w:val="515B33"/>
            <w:rPrChange w:id="42" w:author="Dudley Swain" w:date="2023-08-15T13:14:00Z">
              <w:rPr>
                <w:rStyle w:val="Hyperlink"/>
                <w:rFonts w:ascii="Times New Roman" w:eastAsia="Times New Roman" w:hAnsi="Times New Roman" w:cs="Times New Roman"/>
                <w:sz w:val="24"/>
                <w:szCs w:val="24"/>
                <w:bdr w:val="none" w:sz="0" w:space="0" w:color="auto" w:frame="1"/>
                <w:lang w:eastAsia="en-GB"/>
              </w:rPr>
            </w:rPrChange>
          </w:rPr>
          <w:instrText>pc</w:instrText>
        </w:r>
      </w:ins>
      <w:r w:rsidR="008E249D" w:rsidRPr="008E249D">
        <w:rPr>
          <w:color w:val="515B33"/>
          <w:rPrChange w:id="43" w:author="Dudley Swain" w:date="2023-08-15T13:14:00Z">
            <w:rPr>
              <w:rStyle w:val="Hyperlink"/>
              <w:rFonts w:ascii="Times New Roman" w:eastAsia="Times New Roman" w:hAnsi="Times New Roman" w:cs="Times New Roman"/>
              <w:sz w:val="24"/>
              <w:szCs w:val="24"/>
              <w:bdr w:val="none" w:sz="0" w:space="0" w:color="auto" w:frame="1"/>
              <w:lang w:eastAsia="en-GB"/>
            </w:rPr>
          </w:rPrChange>
        </w:rPr>
        <w:instrText>.c</w:instrText>
      </w:r>
      <w:ins w:id="44" w:author="Dudley Swain" w:date="2023-08-15T13:13:00Z">
        <w:r w:rsidR="008E249D" w:rsidRPr="008E249D">
          <w:rPr>
            <w:color w:val="515B33"/>
            <w:rPrChange w:id="45" w:author="Dudley Swain" w:date="2023-08-15T13:14:00Z">
              <w:rPr>
                <w:rStyle w:val="Hyperlink"/>
                <w:rFonts w:ascii="Times New Roman" w:eastAsia="Times New Roman" w:hAnsi="Times New Roman" w:cs="Times New Roman"/>
                <w:sz w:val="24"/>
                <w:szCs w:val="24"/>
                <w:bdr w:val="none" w:sz="0" w:space="0" w:color="auto" w:frame="1"/>
                <w:lang w:eastAsia="en-GB"/>
              </w:rPr>
            </w:rPrChange>
          </w:rPr>
          <w:instrText>o.uk</w:instrText>
        </w:r>
      </w:ins>
      <w:ins w:id="46" w:author="Dudley Swain" w:date="2023-08-15T13:14:00Z">
        <w:r w:rsidR="008E249D">
          <w:rPr>
            <w:rFonts w:ascii="Times New Roman" w:eastAsia="Times New Roman" w:hAnsi="Times New Roman" w:cs="Times New Roman"/>
            <w:color w:val="515B33"/>
            <w:sz w:val="24"/>
            <w:szCs w:val="24"/>
            <w:u w:val="single"/>
            <w:bdr w:val="none" w:sz="0" w:space="0" w:color="auto" w:frame="1"/>
            <w:lang w:eastAsia="en-GB"/>
          </w:rPr>
          <w:instrText>"</w:instrText>
        </w:r>
        <w:r w:rsidR="008E249D">
          <w:rPr>
            <w:rFonts w:ascii="Times New Roman" w:eastAsia="Times New Roman" w:hAnsi="Times New Roman" w:cs="Times New Roman"/>
            <w:color w:val="515B33"/>
            <w:sz w:val="24"/>
            <w:szCs w:val="24"/>
            <w:u w:val="single"/>
            <w:bdr w:val="none" w:sz="0" w:space="0" w:color="auto" w:frame="1"/>
            <w:lang w:eastAsia="en-GB"/>
          </w:rPr>
        </w:r>
        <w:r w:rsidR="008E249D">
          <w:rPr>
            <w:rFonts w:ascii="Times New Roman" w:eastAsia="Times New Roman" w:hAnsi="Times New Roman" w:cs="Times New Roman"/>
            <w:color w:val="515B33"/>
            <w:sz w:val="24"/>
            <w:szCs w:val="24"/>
            <w:u w:val="single"/>
            <w:bdr w:val="none" w:sz="0" w:space="0" w:color="auto" w:frame="1"/>
            <w:lang w:eastAsia="en-GB"/>
          </w:rPr>
          <w:fldChar w:fldCharType="separate"/>
        </w:r>
      </w:ins>
      <w:del w:id="47" w:author="Dudley Swain" w:date="2023-08-15T13:05:00Z">
        <w:r w:rsidR="008E249D" w:rsidRPr="008E249D" w:rsidDel="00CC68D9">
          <w:rPr>
            <w:rStyle w:val="Hyperlink"/>
            <w:rFonts w:ascii="Times New Roman" w:eastAsia="Times New Roman" w:hAnsi="Times New Roman" w:cs="Times New Roman"/>
            <w:sz w:val="24"/>
            <w:szCs w:val="24"/>
            <w:bdr w:val="none" w:sz="0" w:space="0" w:color="auto" w:frame="1"/>
            <w:lang w:eastAsia="en-GB"/>
          </w:rPr>
          <w:delText>stokeinteignhead</w:delText>
        </w:r>
      </w:del>
      <w:ins w:id="48" w:author="Dudley Swain" w:date="2023-08-15T13:13:00Z">
        <w:r w:rsidR="008E249D" w:rsidRPr="008E249D">
          <w:rPr>
            <w:rStyle w:val="Hyperlink"/>
            <w:rFonts w:ascii="Times New Roman" w:eastAsia="Times New Roman" w:hAnsi="Times New Roman" w:cs="Times New Roman"/>
            <w:sz w:val="24"/>
            <w:szCs w:val="24"/>
            <w:bdr w:val="none" w:sz="0" w:space="0" w:color="auto" w:frame="1"/>
            <w:lang w:eastAsia="en-GB"/>
          </w:rPr>
          <w:t>c</w:t>
        </w:r>
      </w:ins>
      <w:ins w:id="49" w:author="Dudley Swain" w:date="2023-08-15T13:12:00Z">
        <w:r w:rsidR="008E249D" w:rsidRPr="008E249D">
          <w:rPr>
            <w:rStyle w:val="Hyperlink"/>
            <w:rFonts w:ascii="Times New Roman" w:eastAsia="Times New Roman" w:hAnsi="Times New Roman" w:cs="Times New Roman"/>
            <w:sz w:val="24"/>
            <w:szCs w:val="24"/>
            <w:bdr w:val="none" w:sz="0" w:space="0" w:color="auto" w:frame="1"/>
            <w:lang w:eastAsia="en-GB"/>
          </w:rPr>
          <w:t>lerk</w:t>
        </w:r>
      </w:ins>
      <w:ins w:id="50" w:author="Dudley Swain" w:date="2023-08-15T13:13:00Z">
        <w:r w:rsidR="008E249D" w:rsidRPr="008E249D">
          <w:rPr>
            <w:rStyle w:val="Hyperlink"/>
            <w:rFonts w:ascii="Times New Roman" w:eastAsia="Times New Roman" w:hAnsi="Times New Roman" w:cs="Times New Roman"/>
            <w:sz w:val="24"/>
            <w:szCs w:val="24"/>
            <w:bdr w:val="none" w:sz="0" w:space="0" w:color="auto" w:frame="1"/>
            <w:lang w:eastAsia="en-GB"/>
          </w:rPr>
          <w:t>@d</w:t>
        </w:r>
      </w:ins>
      <w:ins w:id="51" w:author="Dudley Swain" w:date="2023-08-15T13:05:00Z">
        <w:r w:rsidR="008E249D" w:rsidRPr="008E249D">
          <w:rPr>
            <w:rStyle w:val="Hyperlink"/>
            <w:rFonts w:ascii="Times New Roman" w:eastAsia="Times New Roman" w:hAnsi="Times New Roman" w:cs="Times New Roman"/>
            <w:sz w:val="24"/>
            <w:szCs w:val="24"/>
            <w:bdr w:val="none" w:sz="0" w:space="0" w:color="auto" w:frame="1"/>
            <w:lang w:eastAsia="en-GB"/>
          </w:rPr>
          <w:t>unchideock</w:t>
        </w:r>
      </w:ins>
      <w:ins w:id="52" w:author="Dudley Swain" w:date="2023-08-15T13:12:00Z">
        <w:r w:rsidR="008E249D" w:rsidRPr="008E249D">
          <w:rPr>
            <w:rStyle w:val="Hyperlink"/>
            <w:rFonts w:ascii="Times New Roman" w:eastAsia="Times New Roman" w:hAnsi="Times New Roman" w:cs="Times New Roman"/>
            <w:sz w:val="24"/>
            <w:szCs w:val="24"/>
            <w:bdr w:val="none" w:sz="0" w:space="0" w:color="auto" w:frame="1"/>
            <w:lang w:eastAsia="en-GB"/>
          </w:rPr>
          <w:t>pc</w:t>
        </w:r>
      </w:ins>
      <w:del w:id="53" w:author="Dudley Swain" w:date="2023-08-15T13:12:00Z">
        <w:r w:rsidR="008E249D" w:rsidRPr="008E249D" w:rsidDel="00CC68D9">
          <w:rPr>
            <w:rStyle w:val="Hyperlink"/>
            <w:rFonts w:ascii="Times New Roman" w:eastAsia="Times New Roman" w:hAnsi="Times New Roman" w:cs="Times New Roman"/>
            <w:sz w:val="24"/>
            <w:szCs w:val="24"/>
            <w:bdr w:val="none" w:sz="0" w:space="0" w:color="auto" w:frame="1"/>
            <w:lang w:eastAsia="en-GB"/>
          </w:rPr>
          <w:delText>parishcounci</w:delText>
        </w:r>
      </w:del>
      <w:del w:id="54" w:author="Dudley Swain" w:date="2023-08-15T13:13:00Z">
        <w:r w:rsidR="008E249D" w:rsidRPr="008E249D" w:rsidDel="00CC68D9">
          <w:rPr>
            <w:rStyle w:val="Hyperlink"/>
            <w:rFonts w:ascii="Times New Roman" w:eastAsia="Times New Roman" w:hAnsi="Times New Roman" w:cs="Times New Roman"/>
            <w:sz w:val="24"/>
            <w:szCs w:val="24"/>
            <w:bdr w:val="none" w:sz="0" w:space="0" w:color="auto" w:frame="1"/>
            <w:lang w:eastAsia="en-GB"/>
          </w:rPr>
          <w:delText>l@outlook</w:delText>
        </w:r>
      </w:del>
      <w:r w:rsidR="008E249D" w:rsidRPr="008E249D">
        <w:rPr>
          <w:rStyle w:val="Hyperlink"/>
          <w:rFonts w:ascii="Times New Roman" w:eastAsia="Times New Roman" w:hAnsi="Times New Roman" w:cs="Times New Roman"/>
          <w:sz w:val="24"/>
          <w:szCs w:val="24"/>
          <w:bdr w:val="none" w:sz="0" w:space="0" w:color="auto" w:frame="1"/>
          <w:lang w:eastAsia="en-GB"/>
        </w:rPr>
        <w:t>.c</w:t>
      </w:r>
      <w:ins w:id="55" w:author="Dudley Swain" w:date="2023-08-15T13:13:00Z">
        <w:r w:rsidR="008E249D" w:rsidRPr="008E249D">
          <w:rPr>
            <w:rStyle w:val="Hyperlink"/>
            <w:rFonts w:ascii="Times New Roman" w:eastAsia="Times New Roman" w:hAnsi="Times New Roman" w:cs="Times New Roman"/>
            <w:sz w:val="24"/>
            <w:szCs w:val="24"/>
            <w:bdr w:val="none" w:sz="0" w:space="0" w:color="auto" w:frame="1"/>
            <w:lang w:eastAsia="en-GB"/>
          </w:rPr>
          <w:t>o.uk</w:t>
        </w:r>
      </w:ins>
      <w:del w:id="56" w:author="Dudley Swain" w:date="2023-08-15T13:13:00Z">
        <w:r w:rsidR="008E249D" w:rsidRPr="008E249D" w:rsidDel="00CC68D9">
          <w:rPr>
            <w:rStyle w:val="Hyperlink"/>
            <w:rFonts w:ascii="Times New Roman" w:eastAsia="Times New Roman" w:hAnsi="Times New Roman" w:cs="Times New Roman"/>
            <w:sz w:val="24"/>
            <w:szCs w:val="24"/>
            <w:bdr w:val="none" w:sz="0" w:space="0" w:color="auto" w:frame="1"/>
            <w:lang w:eastAsia="en-GB"/>
          </w:rPr>
          <w:delText>om</w:delText>
        </w:r>
      </w:del>
      <w:ins w:id="57" w:author="Dudley Swain" w:date="2023-08-15T13:14:00Z">
        <w:r w:rsidR="008E249D">
          <w:rPr>
            <w:rFonts w:ascii="Times New Roman" w:eastAsia="Times New Roman" w:hAnsi="Times New Roman" w:cs="Times New Roman"/>
            <w:color w:val="515B33"/>
            <w:sz w:val="24"/>
            <w:szCs w:val="24"/>
            <w:u w:val="single"/>
            <w:bdr w:val="none" w:sz="0" w:space="0" w:color="auto" w:frame="1"/>
            <w:lang w:eastAsia="en-GB"/>
          </w:rPr>
          <w:fldChar w:fldCharType="end"/>
        </w:r>
      </w:ins>
      <w:del w:id="58" w:author="Dudley Swain" w:date="2023-08-15T13:13:00Z">
        <w:r w:rsidRPr="00C61913" w:rsidDel="00CC68D9">
          <w:rPr>
            <w:rFonts w:ascii="Times New Roman" w:eastAsia="Times New Roman" w:hAnsi="Times New Roman" w:cs="Times New Roman"/>
            <w:sz w:val="24"/>
            <w:szCs w:val="24"/>
            <w:lang w:eastAsia="en-GB"/>
          </w:rPr>
          <w:delText>.</w:delText>
        </w:r>
      </w:del>
    </w:p>
    <w:p w14:paraId="3B56B3DE" w14:textId="77777777" w:rsidR="00C61913" w:rsidRPr="00C61913" w:rsidRDefault="00C61913">
      <w:pPr>
        <w:pStyle w:val="Heading2"/>
        <w:rPr>
          <w:rFonts w:ascii="Lato" w:hAnsi="Lato"/>
        </w:rPr>
        <w:pPrChange w:id="59" w:author="Dudley Swain" w:date="2023-08-15T13:08:00Z">
          <w:pPr>
            <w:spacing w:after="0" w:line="264" w:lineRule="atLeast"/>
            <w:textAlignment w:val="baseline"/>
            <w:outlineLvl w:val="1"/>
          </w:pPr>
        </w:pPrChange>
      </w:pPr>
      <w:r w:rsidRPr="00C61913">
        <w:rPr>
          <w:bdr w:val="none" w:sz="0" w:space="0" w:color="auto" w:frame="1"/>
        </w:rPr>
        <w:t>4.0 Information we collect about you</w:t>
      </w:r>
    </w:p>
    <w:p w14:paraId="083F2664" w14:textId="77777777" w:rsidR="00C61913" w:rsidRPr="00C61913" w:rsidDel="008E249D" w:rsidRDefault="00C61913">
      <w:pPr>
        <w:spacing w:before="204" w:after="204" w:line="240" w:lineRule="auto"/>
        <w:textAlignment w:val="baseline"/>
        <w:rPr>
          <w:del w:id="60" w:author="Dudley Swain" w:date="2023-08-15T13:15:00Z"/>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 xml:space="preserve">With regard to each of your visits to our website we will automatically collect </w:t>
      </w:r>
      <w:del w:id="61" w:author="Dudley Swain" w:date="2023-08-15T13:14:00Z">
        <w:r w:rsidRPr="00C61913" w:rsidDel="008E249D">
          <w:rPr>
            <w:rFonts w:ascii="Times New Roman" w:eastAsia="Times New Roman" w:hAnsi="Times New Roman" w:cs="Times New Roman"/>
            <w:sz w:val="24"/>
            <w:szCs w:val="24"/>
            <w:lang w:eastAsia="en-GB"/>
          </w:rPr>
          <w:delText xml:space="preserve">the </w:delText>
        </w:r>
      </w:del>
      <w:r w:rsidRPr="00C61913">
        <w:rPr>
          <w:rFonts w:ascii="Times New Roman" w:eastAsia="Times New Roman" w:hAnsi="Times New Roman" w:cs="Times New Roman"/>
          <w:sz w:val="24"/>
          <w:szCs w:val="24"/>
          <w:lang w:eastAsia="en-GB"/>
        </w:rPr>
        <w:t>following information</w:t>
      </w:r>
      <w:del w:id="62" w:author="Dudley Swain" w:date="2023-08-15T13:15:00Z">
        <w:r w:rsidRPr="00C61913" w:rsidDel="008E249D">
          <w:rPr>
            <w:rFonts w:ascii="Times New Roman" w:eastAsia="Times New Roman" w:hAnsi="Times New Roman" w:cs="Times New Roman"/>
            <w:sz w:val="24"/>
            <w:szCs w:val="24"/>
            <w:lang w:eastAsia="en-GB"/>
          </w:rPr>
          <w:delText>:</w:delText>
        </w:r>
      </w:del>
    </w:p>
    <w:p w14:paraId="79B07C87" w14:textId="77777777" w:rsidR="00C61913" w:rsidRPr="00C61913" w:rsidRDefault="00C61913" w:rsidP="008E249D">
      <w:pPr>
        <w:spacing w:before="204" w:after="204" w:line="240" w:lineRule="auto"/>
        <w:textAlignment w:val="baseline"/>
        <w:rPr>
          <w:rFonts w:ascii="Times New Roman" w:eastAsia="Times New Roman" w:hAnsi="Times New Roman" w:cs="Times New Roman"/>
          <w:sz w:val="24"/>
          <w:szCs w:val="24"/>
          <w:lang w:eastAsia="en-GB"/>
        </w:rPr>
      </w:pPr>
      <w:del w:id="63" w:author="Dudley Swain" w:date="2023-08-15T13:15:00Z">
        <w:r w:rsidRPr="00C61913" w:rsidDel="008E249D">
          <w:rPr>
            <w:rFonts w:ascii="Times New Roman" w:eastAsia="Times New Roman" w:hAnsi="Times New Roman" w:cs="Times New Roman"/>
            <w:sz w:val="24"/>
            <w:szCs w:val="24"/>
            <w:lang w:eastAsia="en-GB"/>
          </w:rPr>
          <w:delText>Information</w:delText>
        </w:r>
      </w:del>
      <w:r w:rsidRPr="00C61913">
        <w:rPr>
          <w:rFonts w:ascii="Times New Roman" w:eastAsia="Times New Roman" w:hAnsi="Times New Roman" w:cs="Times New Roman"/>
          <w:sz w:val="24"/>
          <w:szCs w:val="24"/>
          <w:lang w:eastAsia="en-GB"/>
        </w:rPr>
        <w:t xml:space="preserve"> about your visit, including items you viewed or searched for; page response times; length of visits to certain pages.</w:t>
      </w:r>
    </w:p>
    <w:p w14:paraId="02A63BB6"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We will use this information:</w:t>
      </w:r>
    </w:p>
    <w:p w14:paraId="3E4D618D" w14:textId="77777777" w:rsidR="00C61913" w:rsidRPr="00C61913" w:rsidRDefault="00C61913">
      <w:pPr>
        <w:numPr>
          <w:ilvl w:val="0"/>
          <w:numId w:val="3"/>
        </w:numPr>
        <w:spacing w:after="0" w:line="240" w:lineRule="auto"/>
        <w:ind w:left="709" w:hanging="425"/>
        <w:textAlignment w:val="baseline"/>
        <w:rPr>
          <w:rFonts w:ascii="Times New Roman" w:eastAsia="Times New Roman" w:hAnsi="Times New Roman" w:cs="Times New Roman"/>
          <w:sz w:val="24"/>
          <w:szCs w:val="24"/>
          <w:lang w:eastAsia="en-GB"/>
        </w:rPr>
        <w:pPrChange w:id="64" w:author="Dudley Swain" w:date="2023-08-15T13:15:00Z">
          <w:pPr>
            <w:numPr>
              <w:numId w:val="3"/>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to administer our site so that it works well when you visit (we may also ask you for your opinion to help us do that) and for internal operations, including troubleshooting, data analysis, testing, research, statistical and survey purposes</w:t>
      </w:r>
    </w:p>
    <w:p w14:paraId="39A42D0D" w14:textId="77777777" w:rsidR="00C61913" w:rsidRPr="00C61913" w:rsidRDefault="00C61913">
      <w:pPr>
        <w:numPr>
          <w:ilvl w:val="0"/>
          <w:numId w:val="3"/>
        </w:numPr>
        <w:spacing w:after="0" w:line="240" w:lineRule="auto"/>
        <w:ind w:left="709" w:hanging="425"/>
        <w:textAlignment w:val="baseline"/>
        <w:rPr>
          <w:rFonts w:ascii="Times New Roman" w:eastAsia="Times New Roman" w:hAnsi="Times New Roman" w:cs="Times New Roman"/>
          <w:sz w:val="24"/>
          <w:szCs w:val="24"/>
          <w:lang w:eastAsia="en-GB"/>
        </w:rPr>
        <w:pPrChange w:id="65" w:author="Dudley Swain" w:date="2023-08-15T13:15:00Z">
          <w:pPr>
            <w:numPr>
              <w:numId w:val="3"/>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to improve our site to ensure that content is presented in the most effective manner for you and for your computer</w:t>
      </w:r>
    </w:p>
    <w:p w14:paraId="6A61197F" w14:textId="77777777" w:rsidR="00C61913" w:rsidRPr="00C61913" w:rsidRDefault="00C61913">
      <w:pPr>
        <w:numPr>
          <w:ilvl w:val="0"/>
          <w:numId w:val="3"/>
        </w:numPr>
        <w:spacing w:after="0" w:line="240" w:lineRule="auto"/>
        <w:ind w:left="709" w:hanging="425"/>
        <w:textAlignment w:val="baseline"/>
        <w:rPr>
          <w:rFonts w:ascii="Times New Roman" w:eastAsia="Times New Roman" w:hAnsi="Times New Roman" w:cs="Times New Roman"/>
          <w:sz w:val="24"/>
          <w:szCs w:val="24"/>
          <w:lang w:eastAsia="en-GB"/>
        </w:rPr>
        <w:pPrChange w:id="66" w:author="Dudley Swain" w:date="2023-08-15T13:15:00Z">
          <w:pPr>
            <w:numPr>
              <w:numId w:val="3"/>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to allow you to participate in interactive features of our services, when you choose to do so as part of our efforts to keep our site secure</w:t>
      </w:r>
    </w:p>
    <w:p w14:paraId="2A1C0BCF" w14:textId="77777777" w:rsidR="00C61913" w:rsidRPr="00C61913" w:rsidRDefault="00C61913">
      <w:pPr>
        <w:pStyle w:val="Heading2"/>
        <w:rPr>
          <w:rFonts w:ascii="Lato" w:hAnsi="Lato"/>
        </w:rPr>
        <w:pPrChange w:id="67" w:author="Dudley Swain" w:date="2023-08-15T13:08:00Z">
          <w:pPr>
            <w:spacing w:after="0" w:line="264" w:lineRule="atLeast"/>
            <w:textAlignment w:val="baseline"/>
            <w:outlineLvl w:val="1"/>
          </w:pPr>
        </w:pPrChange>
      </w:pPr>
      <w:r w:rsidRPr="00C61913">
        <w:rPr>
          <w:bdr w:val="none" w:sz="0" w:space="0" w:color="auto" w:frame="1"/>
        </w:rPr>
        <w:t>5.0 Information we receive from other sources</w:t>
      </w:r>
    </w:p>
    <w:p w14:paraId="10FDC28B" w14:textId="77777777" w:rsidR="00C61913" w:rsidRPr="00C61913" w:rsidDel="008E249D" w:rsidRDefault="00C61913" w:rsidP="00C61913">
      <w:pPr>
        <w:spacing w:before="204" w:after="204" w:line="240" w:lineRule="auto"/>
        <w:textAlignment w:val="baseline"/>
        <w:rPr>
          <w:del w:id="68" w:author="Dudley Swain" w:date="2023-08-15T13:16:00Z"/>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This is the information we receive about you</w:t>
      </w:r>
      <w:ins w:id="69" w:author="Dudley Swain" w:date="2023-08-15T13:16:00Z">
        <w:r w:rsidR="008E249D">
          <w:rPr>
            <w:rFonts w:ascii="Times New Roman" w:eastAsia="Times New Roman" w:hAnsi="Times New Roman" w:cs="Times New Roman"/>
            <w:sz w:val="24"/>
            <w:szCs w:val="24"/>
            <w:lang w:eastAsia="en-GB"/>
          </w:rPr>
          <w:t xml:space="preserve"> </w:t>
        </w:r>
      </w:ins>
      <w:del w:id="70" w:author="Dudley Swain" w:date="2023-08-15T13:16:00Z">
        <w:r w:rsidRPr="00C61913" w:rsidDel="008E249D">
          <w:rPr>
            <w:rFonts w:ascii="Times New Roman" w:eastAsia="Times New Roman" w:hAnsi="Times New Roman" w:cs="Times New Roman"/>
            <w:sz w:val="24"/>
            <w:szCs w:val="24"/>
            <w:lang w:eastAsia="en-GB"/>
          </w:rPr>
          <w:delText>:</w:delText>
        </w:r>
      </w:del>
    </w:p>
    <w:p w14:paraId="721D06C4" w14:textId="77777777" w:rsidR="00C61913" w:rsidRPr="00C61913" w:rsidRDefault="008E249D" w:rsidP="00C61913">
      <w:pPr>
        <w:spacing w:before="204" w:after="204" w:line="240" w:lineRule="auto"/>
        <w:textAlignment w:val="baseline"/>
        <w:rPr>
          <w:rFonts w:ascii="Times New Roman" w:eastAsia="Times New Roman" w:hAnsi="Times New Roman" w:cs="Times New Roman"/>
          <w:sz w:val="24"/>
          <w:szCs w:val="24"/>
          <w:lang w:eastAsia="en-GB"/>
        </w:rPr>
      </w:pPr>
      <w:ins w:id="71" w:author="Dudley Swain" w:date="2023-08-15T13:16:00Z">
        <w:r>
          <w:rPr>
            <w:rFonts w:ascii="Times New Roman" w:eastAsia="Times New Roman" w:hAnsi="Times New Roman" w:cs="Times New Roman"/>
            <w:sz w:val="24"/>
            <w:szCs w:val="24"/>
            <w:lang w:eastAsia="en-GB"/>
          </w:rPr>
          <w:t>f</w:t>
        </w:r>
      </w:ins>
      <w:del w:id="72" w:author="Dudley Swain" w:date="2023-08-15T13:16:00Z">
        <w:r w:rsidR="00C61913" w:rsidRPr="00C61913" w:rsidDel="008E249D">
          <w:rPr>
            <w:rFonts w:ascii="Times New Roman" w:eastAsia="Times New Roman" w:hAnsi="Times New Roman" w:cs="Times New Roman"/>
            <w:sz w:val="24"/>
            <w:szCs w:val="24"/>
            <w:lang w:eastAsia="en-GB"/>
          </w:rPr>
          <w:delText>F</w:delText>
        </w:r>
      </w:del>
      <w:r w:rsidR="00C61913" w:rsidRPr="00C61913">
        <w:rPr>
          <w:rFonts w:ascii="Times New Roman" w:eastAsia="Times New Roman" w:hAnsi="Times New Roman" w:cs="Times New Roman"/>
          <w:sz w:val="24"/>
          <w:szCs w:val="24"/>
          <w:lang w:eastAsia="en-GB"/>
        </w:rPr>
        <w:t xml:space="preserve">rom our </w:t>
      </w:r>
      <w:proofErr w:type="gramStart"/>
      <w:r w:rsidR="00C61913" w:rsidRPr="00C61913">
        <w:rPr>
          <w:rFonts w:ascii="Times New Roman" w:eastAsia="Times New Roman" w:hAnsi="Times New Roman" w:cs="Times New Roman"/>
          <w:sz w:val="24"/>
          <w:szCs w:val="24"/>
          <w:lang w:eastAsia="en-GB"/>
        </w:rPr>
        <w:t>third party</w:t>
      </w:r>
      <w:proofErr w:type="gramEnd"/>
      <w:r w:rsidR="00C61913" w:rsidRPr="00C61913">
        <w:rPr>
          <w:rFonts w:ascii="Times New Roman" w:eastAsia="Times New Roman" w:hAnsi="Times New Roman" w:cs="Times New Roman"/>
          <w:sz w:val="24"/>
          <w:szCs w:val="24"/>
          <w:lang w:eastAsia="en-GB"/>
        </w:rPr>
        <w:t xml:space="preserve"> service providers </w:t>
      </w:r>
      <w:del w:id="73" w:author="Dudley Swain" w:date="2023-08-15T13:16:00Z">
        <w:r w:rsidR="00C61913" w:rsidRPr="00C61913" w:rsidDel="008E249D">
          <w:rPr>
            <w:rFonts w:ascii="Times New Roman" w:eastAsia="Times New Roman" w:hAnsi="Times New Roman" w:cs="Times New Roman"/>
            <w:sz w:val="24"/>
            <w:szCs w:val="24"/>
            <w:lang w:eastAsia="en-GB"/>
          </w:rPr>
          <w:delText>(</w:delText>
        </w:r>
      </w:del>
      <w:r w:rsidR="00C61913" w:rsidRPr="00C61913">
        <w:rPr>
          <w:rFonts w:ascii="Times New Roman" w:eastAsia="Times New Roman" w:hAnsi="Times New Roman" w:cs="Times New Roman"/>
          <w:sz w:val="24"/>
          <w:szCs w:val="24"/>
          <w:lang w:eastAsia="en-GB"/>
        </w:rPr>
        <w:t>including, for example, sub-contractors in technical and delivery services, search information providers</w:t>
      </w:r>
      <w:del w:id="74" w:author="Dudley Swain" w:date="2023-08-15T13:16:00Z">
        <w:r w:rsidR="00C61913" w:rsidRPr="00C61913" w:rsidDel="008E249D">
          <w:rPr>
            <w:rFonts w:ascii="Times New Roman" w:eastAsia="Times New Roman" w:hAnsi="Times New Roman" w:cs="Times New Roman"/>
            <w:sz w:val="24"/>
            <w:szCs w:val="24"/>
            <w:lang w:eastAsia="en-GB"/>
          </w:rPr>
          <w:delText>)</w:delText>
        </w:r>
      </w:del>
      <w:r w:rsidR="00C61913" w:rsidRPr="00C61913">
        <w:rPr>
          <w:rFonts w:ascii="Times New Roman" w:eastAsia="Times New Roman" w:hAnsi="Times New Roman" w:cs="Times New Roman"/>
          <w:sz w:val="24"/>
          <w:szCs w:val="24"/>
          <w:lang w:eastAsia="en-GB"/>
        </w:rPr>
        <w:t>.</w:t>
      </w:r>
    </w:p>
    <w:p w14:paraId="5E9976DA" w14:textId="77777777" w:rsidR="00C61913" w:rsidRPr="00C61913" w:rsidRDefault="00C61913">
      <w:pPr>
        <w:pStyle w:val="Heading2"/>
        <w:rPr>
          <w:rFonts w:ascii="Lato" w:hAnsi="Lato"/>
        </w:rPr>
        <w:pPrChange w:id="75" w:author="Dudley Swain" w:date="2023-08-15T13:08:00Z">
          <w:pPr>
            <w:spacing w:after="0" w:line="264" w:lineRule="atLeast"/>
            <w:textAlignment w:val="baseline"/>
            <w:outlineLvl w:val="1"/>
          </w:pPr>
        </w:pPrChange>
      </w:pPr>
      <w:r w:rsidRPr="00C61913">
        <w:rPr>
          <w:bdr w:val="none" w:sz="0" w:space="0" w:color="auto" w:frame="1"/>
        </w:rPr>
        <w:t>6.0 Legal basis for processing your information</w:t>
      </w:r>
    </w:p>
    <w:p w14:paraId="40716788"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We process your personal information lawfully and fairly in accordance with data protection laws. We may process your personal information where we are:</w:t>
      </w:r>
    </w:p>
    <w:p w14:paraId="599D9A2E" w14:textId="77777777" w:rsidR="00C61913" w:rsidRPr="00C61913" w:rsidRDefault="00C61913">
      <w:pPr>
        <w:numPr>
          <w:ilvl w:val="0"/>
          <w:numId w:val="3"/>
        </w:numPr>
        <w:spacing w:after="0" w:line="240" w:lineRule="auto"/>
        <w:ind w:left="709" w:hanging="425"/>
        <w:textAlignment w:val="baseline"/>
        <w:rPr>
          <w:rFonts w:ascii="Times New Roman" w:eastAsia="Times New Roman" w:hAnsi="Times New Roman" w:cs="Times New Roman"/>
          <w:sz w:val="24"/>
          <w:szCs w:val="24"/>
          <w:lang w:eastAsia="en-GB"/>
        </w:rPr>
        <w:pPrChange w:id="76" w:author="Dudley Swain" w:date="2023-08-15T13:17:00Z">
          <w:pPr>
            <w:numPr>
              <w:numId w:val="4"/>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performing our business functions and activities generally</w:t>
      </w:r>
    </w:p>
    <w:p w14:paraId="0E30C562" w14:textId="77777777" w:rsidR="00C61913" w:rsidRPr="00C61913" w:rsidRDefault="00C61913">
      <w:pPr>
        <w:numPr>
          <w:ilvl w:val="0"/>
          <w:numId w:val="3"/>
        </w:numPr>
        <w:spacing w:after="0" w:line="240" w:lineRule="auto"/>
        <w:ind w:left="709" w:hanging="425"/>
        <w:textAlignment w:val="baseline"/>
        <w:rPr>
          <w:rFonts w:ascii="Times New Roman" w:eastAsia="Times New Roman" w:hAnsi="Times New Roman" w:cs="Times New Roman"/>
          <w:sz w:val="24"/>
          <w:szCs w:val="24"/>
          <w:lang w:eastAsia="en-GB"/>
        </w:rPr>
        <w:pPrChange w:id="77" w:author="Dudley Swain" w:date="2023-08-15T13:17:00Z">
          <w:pPr>
            <w:numPr>
              <w:numId w:val="4"/>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providing services to you</w:t>
      </w:r>
    </w:p>
    <w:p w14:paraId="0010FEF2" w14:textId="77777777" w:rsidR="00C61913" w:rsidRPr="00C61913" w:rsidRDefault="00C61913">
      <w:pPr>
        <w:numPr>
          <w:ilvl w:val="0"/>
          <w:numId w:val="3"/>
        </w:numPr>
        <w:spacing w:after="0" w:line="240" w:lineRule="auto"/>
        <w:ind w:left="709" w:hanging="425"/>
        <w:textAlignment w:val="baseline"/>
        <w:rPr>
          <w:rFonts w:ascii="Times New Roman" w:eastAsia="Times New Roman" w:hAnsi="Times New Roman" w:cs="Times New Roman"/>
          <w:sz w:val="24"/>
          <w:szCs w:val="24"/>
          <w:lang w:eastAsia="en-GB"/>
        </w:rPr>
        <w:pPrChange w:id="78" w:author="Dudley Swain" w:date="2023-08-15T13:17:00Z">
          <w:pPr>
            <w:numPr>
              <w:numId w:val="4"/>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in receipt of your consent to our processing of your personal information</w:t>
      </w:r>
    </w:p>
    <w:p w14:paraId="27114230" w14:textId="77777777" w:rsidR="00C61913" w:rsidRPr="00C61913" w:rsidDel="008E249D" w:rsidRDefault="00C61913">
      <w:pPr>
        <w:numPr>
          <w:ilvl w:val="0"/>
          <w:numId w:val="3"/>
        </w:numPr>
        <w:spacing w:after="0" w:line="240" w:lineRule="auto"/>
        <w:ind w:left="709" w:hanging="425"/>
        <w:textAlignment w:val="baseline"/>
        <w:rPr>
          <w:del w:id="79" w:author="Dudley Swain" w:date="2023-08-15T13:17:00Z"/>
          <w:rFonts w:ascii="Times New Roman" w:eastAsia="Times New Roman" w:hAnsi="Times New Roman" w:cs="Times New Roman"/>
          <w:sz w:val="24"/>
          <w:szCs w:val="24"/>
          <w:lang w:eastAsia="en-GB"/>
        </w:rPr>
        <w:pPrChange w:id="80" w:author="Dudley Swain" w:date="2023-08-15T13:17:00Z">
          <w:pPr>
            <w:numPr>
              <w:numId w:val="4"/>
            </w:numPr>
            <w:tabs>
              <w:tab w:val="num" w:pos="720"/>
            </w:tabs>
            <w:spacing w:after="0" w:line="240" w:lineRule="auto"/>
            <w:ind w:left="1065" w:hanging="360"/>
            <w:textAlignment w:val="baseline"/>
          </w:pPr>
        </w:pPrChange>
      </w:pPr>
      <w:r w:rsidRPr="008E249D">
        <w:rPr>
          <w:rFonts w:ascii="Times New Roman" w:eastAsia="Times New Roman" w:hAnsi="Times New Roman" w:cs="Times New Roman"/>
          <w:sz w:val="24"/>
          <w:szCs w:val="24"/>
          <w:lang w:eastAsia="en-GB"/>
        </w:rPr>
        <w:t>presented with a legal obligation to do so or we have a legitimate interest to do so, for</w:t>
      </w:r>
    </w:p>
    <w:p w14:paraId="5C24EEB9" w14:textId="77777777" w:rsidR="00C61913" w:rsidRPr="008E249D" w:rsidRDefault="008E249D">
      <w:pPr>
        <w:numPr>
          <w:ilvl w:val="0"/>
          <w:numId w:val="3"/>
        </w:numPr>
        <w:spacing w:after="0" w:line="240" w:lineRule="auto"/>
        <w:ind w:left="709" w:hanging="425"/>
        <w:textAlignment w:val="baseline"/>
        <w:rPr>
          <w:rFonts w:ascii="Times New Roman" w:eastAsia="Times New Roman" w:hAnsi="Times New Roman" w:cs="Times New Roman"/>
          <w:sz w:val="24"/>
          <w:szCs w:val="24"/>
          <w:lang w:eastAsia="en-GB"/>
        </w:rPr>
        <w:pPrChange w:id="81" w:author="Dudley Swain" w:date="2023-08-15T13:17:00Z">
          <w:pPr>
            <w:spacing w:before="204" w:after="204" w:line="240" w:lineRule="auto"/>
            <w:textAlignment w:val="baseline"/>
          </w:pPr>
        </w:pPrChange>
      </w:pPr>
      <w:ins w:id="82" w:author="Dudley Swain" w:date="2023-08-15T13:17:00Z">
        <w:r>
          <w:rPr>
            <w:rFonts w:ascii="Times New Roman" w:eastAsia="Times New Roman" w:hAnsi="Times New Roman" w:cs="Times New Roman"/>
            <w:sz w:val="24"/>
            <w:szCs w:val="24"/>
            <w:lang w:eastAsia="en-GB"/>
          </w:rPr>
          <w:t xml:space="preserve"> </w:t>
        </w:r>
      </w:ins>
      <w:r w:rsidR="00C61913" w:rsidRPr="008E249D">
        <w:rPr>
          <w:rFonts w:ascii="Times New Roman" w:eastAsia="Times New Roman" w:hAnsi="Times New Roman" w:cs="Times New Roman"/>
          <w:sz w:val="24"/>
          <w:szCs w:val="24"/>
          <w:lang w:eastAsia="en-GB"/>
        </w:rPr>
        <w:t>example on a business sale or for fraud prevention purposes</w:t>
      </w:r>
    </w:p>
    <w:p w14:paraId="0FE71B08" w14:textId="77777777" w:rsidR="00C61913" w:rsidRPr="00C61913" w:rsidRDefault="00C61913">
      <w:pPr>
        <w:pStyle w:val="Heading2"/>
        <w:rPr>
          <w:rFonts w:ascii="Lato" w:hAnsi="Lato"/>
        </w:rPr>
        <w:pPrChange w:id="83" w:author="Dudley Swain" w:date="2023-08-15T13:08:00Z">
          <w:pPr>
            <w:spacing w:after="0" w:line="264" w:lineRule="atLeast"/>
            <w:textAlignment w:val="baseline"/>
            <w:outlineLvl w:val="1"/>
          </w:pPr>
        </w:pPrChange>
      </w:pPr>
      <w:r w:rsidRPr="00C61913">
        <w:rPr>
          <w:bdr w:val="none" w:sz="0" w:space="0" w:color="auto" w:frame="1"/>
        </w:rPr>
        <w:t>7.0 Sharing your information</w:t>
      </w:r>
    </w:p>
    <w:p w14:paraId="3004C3FF"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We may disclose your personal information to third parties, including:</w:t>
      </w:r>
    </w:p>
    <w:p w14:paraId="41DFC90E" w14:textId="77777777" w:rsidR="00C61913" w:rsidRPr="00C61913" w:rsidRDefault="00C61913">
      <w:pPr>
        <w:numPr>
          <w:ilvl w:val="0"/>
          <w:numId w:val="3"/>
        </w:numPr>
        <w:spacing w:after="0" w:line="240" w:lineRule="auto"/>
        <w:ind w:left="709" w:hanging="425"/>
        <w:textAlignment w:val="baseline"/>
        <w:rPr>
          <w:rFonts w:ascii="Times New Roman" w:eastAsia="Times New Roman" w:hAnsi="Times New Roman" w:cs="Times New Roman"/>
          <w:sz w:val="24"/>
          <w:szCs w:val="24"/>
          <w:lang w:eastAsia="en-GB"/>
        </w:rPr>
        <w:pPrChange w:id="84" w:author="Dudley Swain" w:date="2023-08-15T13:17:00Z">
          <w:pPr>
            <w:numPr>
              <w:numId w:val="5"/>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 xml:space="preserve">Our professional advisers and services providers with whom we work collaboratively to bring you services and information you have requested. </w:t>
      </w:r>
      <w:ins w:id="85" w:author="Dudley Swain" w:date="2023-08-15T13:18:00Z">
        <w:r w:rsidR="008E249D">
          <w:rPr>
            <w:rFonts w:ascii="Times New Roman" w:eastAsia="Times New Roman" w:hAnsi="Times New Roman" w:cs="Times New Roman"/>
            <w:sz w:val="24"/>
            <w:szCs w:val="24"/>
            <w:lang w:eastAsia="en-GB"/>
          </w:rPr>
          <w:t xml:space="preserve"> </w:t>
        </w:r>
      </w:ins>
      <w:r w:rsidRPr="00C61913">
        <w:rPr>
          <w:rFonts w:ascii="Times New Roman" w:eastAsia="Times New Roman" w:hAnsi="Times New Roman" w:cs="Times New Roman"/>
          <w:sz w:val="24"/>
          <w:szCs w:val="24"/>
          <w:lang w:eastAsia="en-GB"/>
        </w:rPr>
        <w:t>In all circumstances this will be made clear</w:t>
      </w:r>
      <w:del w:id="86" w:author="Dudley Swain" w:date="2023-08-15T13:18:00Z">
        <w:r w:rsidRPr="00C61913" w:rsidDel="008E249D">
          <w:rPr>
            <w:rFonts w:ascii="Times New Roman" w:eastAsia="Times New Roman" w:hAnsi="Times New Roman" w:cs="Times New Roman"/>
            <w:sz w:val="24"/>
            <w:szCs w:val="24"/>
            <w:lang w:eastAsia="en-GB"/>
          </w:rPr>
          <w:br/>
        </w:r>
      </w:del>
      <w:ins w:id="87" w:author="Dudley Swain" w:date="2023-08-15T13:18:00Z">
        <w:r w:rsidR="008E249D">
          <w:rPr>
            <w:rFonts w:ascii="Times New Roman" w:eastAsia="Times New Roman" w:hAnsi="Times New Roman" w:cs="Times New Roman"/>
            <w:sz w:val="24"/>
            <w:szCs w:val="24"/>
            <w:lang w:eastAsia="en-GB"/>
          </w:rPr>
          <w:t xml:space="preserve"> </w:t>
        </w:r>
      </w:ins>
      <w:r w:rsidRPr="00C61913">
        <w:rPr>
          <w:rFonts w:ascii="Times New Roman" w:eastAsia="Times New Roman" w:hAnsi="Times New Roman" w:cs="Times New Roman"/>
          <w:sz w:val="24"/>
          <w:szCs w:val="24"/>
          <w:lang w:eastAsia="en-GB"/>
        </w:rPr>
        <w:t>at the time of collecting your data.</w:t>
      </w:r>
    </w:p>
    <w:p w14:paraId="4130F980" w14:textId="77777777" w:rsidR="00C61913" w:rsidRPr="00C61913" w:rsidDel="008E249D" w:rsidRDefault="00C61913">
      <w:pPr>
        <w:numPr>
          <w:ilvl w:val="0"/>
          <w:numId w:val="3"/>
        </w:numPr>
        <w:spacing w:after="0" w:line="240" w:lineRule="auto"/>
        <w:ind w:left="709" w:hanging="425"/>
        <w:textAlignment w:val="baseline"/>
        <w:rPr>
          <w:del w:id="88" w:author="Dudley Swain" w:date="2023-08-15T13:20:00Z"/>
          <w:rFonts w:ascii="Times New Roman" w:eastAsia="Times New Roman" w:hAnsi="Times New Roman" w:cs="Times New Roman"/>
          <w:sz w:val="24"/>
          <w:szCs w:val="24"/>
          <w:lang w:eastAsia="en-GB"/>
        </w:rPr>
        <w:pPrChange w:id="89" w:author="Dudley Swain" w:date="2023-08-15T13:17:00Z">
          <w:pPr>
            <w:numPr>
              <w:numId w:val="5"/>
            </w:numPr>
            <w:tabs>
              <w:tab w:val="num" w:pos="720"/>
            </w:tabs>
            <w:spacing w:after="0" w:line="240" w:lineRule="auto"/>
            <w:ind w:left="1065" w:hanging="360"/>
            <w:textAlignment w:val="baseline"/>
          </w:pPr>
        </w:pPrChange>
      </w:pPr>
      <w:del w:id="90" w:author="Dudley Swain" w:date="2023-08-15T13:20:00Z">
        <w:r w:rsidRPr="00C61913" w:rsidDel="008E249D">
          <w:rPr>
            <w:rFonts w:ascii="Times New Roman" w:eastAsia="Times New Roman" w:hAnsi="Times New Roman" w:cs="Times New Roman"/>
            <w:sz w:val="24"/>
            <w:szCs w:val="24"/>
            <w:lang w:eastAsia="en-GB"/>
          </w:rPr>
          <w:delText xml:space="preserve">If </w:delText>
        </w:r>
      </w:del>
      <w:del w:id="91" w:author="Dudley Swain" w:date="2023-08-15T13:05:00Z">
        <w:r w:rsidRPr="00C61913" w:rsidDel="00CC68D9">
          <w:rPr>
            <w:rFonts w:ascii="Times New Roman" w:eastAsia="Times New Roman" w:hAnsi="Times New Roman" w:cs="Times New Roman"/>
            <w:sz w:val="24"/>
            <w:szCs w:val="24"/>
            <w:lang w:eastAsia="en-GB"/>
          </w:rPr>
          <w:delText>Stokeinteignhead</w:delText>
        </w:r>
      </w:del>
      <w:del w:id="92" w:author="Dudley Swain" w:date="2023-08-15T13:20:00Z">
        <w:r w:rsidRPr="00C61913" w:rsidDel="008E249D">
          <w:rPr>
            <w:rFonts w:ascii="Times New Roman" w:eastAsia="Times New Roman" w:hAnsi="Times New Roman" w:cs="Times New Roman"/>
            <w:sz w:val="24"/>
            <w:szCs w:val="24"/>
            <w:lang w:eastAsia="en-GB"/>
          </w:rPr>
          <w:delText xml:space="preserve"> Parish Council or substantially all of its assets are acquired by a third party, in which case personal data held by us about you will be one of the transferred assets.</w:delText>
        </w:r>
      </w:del>
    </w:p>
    <w:p w14:paraId="0EE06E0F" w14:textId="77777777" w:rsidR="00C61913" w:rsidRPr="00C61913" w:rsidRDefault="00C61913">
      <w:pPr>
        <w:numPr>
          <w:ilvl w:val="0"/>
          <w:numId w:val="3"/>
        </w:numPr>
        <w:spacing w:after="0" w:line="240" w:lineRule="auto"/>
        <w:ind w:left="709" w:hanging="425"/>
        <w:textAlignment w:val="baseline"/>
        <w:rPr>
          <w:rFonts w:ascii="Times New Roman" w:eastAsia="Times New Roman" w:hAnsi="Times New Roman" w:cs="Times New Roman"/>
          <w:sz w:val="24"/>
          <w:szCs w:val="24"/>
          <w:lang w:eastAsia="en-GB"/>
        </w:rPr>
        <w:pPrChange w:id="93" w:author="Dudley Swain" w:date="2023-08-15T13:17:00Z">
          <w:pPr>
            <w:numPr>
              <w:numId w:val="5"/>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If we are under a duty to disclose or share your personal information in order to comply with any legal obligation or in order to enforce or apply our Terms &amp; Conditions. This includes exchanging information with other companies and organisations for the purposes of fraud protection and credit risk reduction.</w:t>
      </w:r>
    </w:p>
    <w:p w14:paraId="52EADEA9" w14:textId="77777777" w:rsidR="00C61913" w:rsidRPr="00C61913" w:rsidRDefault="00C61913">
      <w:pPr>
        <w:pStyle w:val="Heading2"/>
        <w:rPr>
          <w:rFonts w:ascii="Lato" w:hAnsi="Lato"/>
        </w:rPr>
        <w:pPrChange w:id="94" w:author="Dudley Swain" w:date="2023-08-15T13:08:00Z">
          <w:pPr>
            <w:spacing w:after="0" w:line="264" w:lineRule="atLeast"/>
            <w:textAlignment w:val="baseline"/>
            <w:outlineLvl w:val="1"/>
          </w:pPr>
        </w:pPrChange>
      </w:pPr>
      <w:r w:rsidRPr="00C61913">
        <w:rPr>
          <w:bdr w:val="none" w:sz="0" w:space="0" w:color="auto" w:frame="1"/>
        </w:rPr>
        <w:t>8.0 Where we store your personal data</w:t>
      </w:r>
    </w:p>
    <w:p w14:paraId="176CCF7D"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All email information you provide to us is stored in our databases on a secure server located within the EEA (European Economic Area). </w:t>
      </w:r>
    </w:p>
    <w:p w14:paraId="4460BCEF"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lastRenderedPageBreak/>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4E3D0473" w14:textId="77777777" w:rsidR="00C61913" w:rsidRPr="00C61913" w:rsidRDefault="00C61913">
      <w:pPr>
        <w:pStyle w:val="Heading2"/>
        <w:rPr>
          <w:rFonts w:ascii="Lato" w:hAnsi="Lato"/>
        </w:rPr>
        <w:pPrChange w:id="95" w:author="Dudley Swain" w:date="2023-08-15T13:08:00Z">
          <w:pPr>
            <w:spacing w:after="0" w:line="264" w:lineRule="atLeast"/>
            <w:textAlignment w:val="baseline"/>
            <w:outlineLvl w:val="1"/>
          </w:pPr>
        </w:pPrChange>
      </w:pPr>
      <w:r w:rsidRPr="00C61913">
        <w:rPr>
          <w:bdr w:val="none" w:sz="0" w:space="0" w:color="auto" w:frame="1"/>
        </w:rPr>
        <w:t>9.0 Retention of your personal data</w:t>
      </w:r>
    </w:p>
    <w:p w14:paraId="15E091A3"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We will only keep your personal data within the time-frames allowed by law and for so long as is necessary to comply with our legal obligations.</w:t>
      </w:r>
    </w:p>
    <w:p w14:paraId="633FD63B" w14:textId="77777777" w:rsidR="00C61913" w:rsidRPr="00C61913" w:rsidRDefault="00C61913">
      <w:pPr>
        <w:pStyle w:val="Heading2"/>
        <w:rPr>
          <w:rFonts w:ascii="Lato" w:hAnsi="Lato"/>
        </w:rPr>
        <w:pPrChange w:id="96" w:author="Dudley Swain" w:date="2023-08-15T13:08:00Z">
          <w:pPr>
            <w:spacing w:after="0" w:line="264" w:lineRule="atLeast"/>
            <w:textAlignment w:val="baseline"/>
            <w:outlineLvl w:val="1"/>
          </w:pPr>
        </w:pPrChange>
      </w:pPr>
      <w:r w:rsidRPr="00C61913">
        <w:rPr>
          <w:bdr w:val="none" w:sz="0" w:space="0" w:color="auto" w:frame="1"/>
        </w:rPr>
        <w:t>10.0 Your rights under the GDPR</w:t>
      </w:r>
    </w:p>
    <w:p w14:paraId="230A823B" w14:textId="77777777" w:rsidR="00C61913" w:rsidRPr="00C61913" w:rsidRDefault="00C61913">
      <w:pPr>
        <w:pStyle w:val="Heading2"/>
        <w:rPr>
          <w:rFonts w:ascii="Lato" w:hAnsi="Lato"/>
        </w:rPr>
        <w:pPrChange w:id="97" w:author="Dudley Swain" w:date="2023-08-15T13:08:00Z">
          <w:pPr>
            <w:spacing w:after="0" w:line="264" w:lineRule="atLeast"/>
            <w:textAlignment w:val="baseline"/>
            <w:outlineLvl w:val="1"/>
          </w:pPr>
        </w:pPrChange>
      </w:pPr>
      <w:r w:rsidRPr="00C61913">
        <w:rPr>
          <w:bdr w:val="none" w:sz="0" w:space="0" w:color="auto" w:frame="1"/>
        </w:rPr>
        <w:t>10.1 Access to personal information</w:t>
      </w:r>
    </w:p>
    <w:p w14:paraId="6532E161"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 xml:space="preserve">Individuals who are the subject of personal data held by </w:t>
      </w:r>
      <w:del w:id="98" w:author="Dudley Swain" w:date="2023-08-15T13:05:00Z">
        <w:r w:rsidRPr="00C61913" w:rsidDel="00CC68D9">
          <w:rPr>
            <w:rFonts w:ascii="Times New Roman" w:eastAsia="Times New Roman" w:hAnsi="Times New Roman" w:cs="Times New Roman"/>
            <w:sz w:val="24"/>
            <w:szCs w:val="24"/>
            <w:lang w:eastAsia="en-GB"/>
          </w:rPr>
          <w:delText>Stokeinteignhead</w:delText>
        </w:r>
      </w:del>
      <w:ins w:id="99" w:author="Dudley Swain" w:date="2023-08-15T13:05:00Z">
        <w:r w:rsidR="00CC68D9">
          <w:rPr>
            <w:rFonts w:ascii="Times New Roman" w:eastAsia="Times New Roman" w:hAnsi="Times New Roman" w:cs="Times New Roman"/>
            <w:sz w:val="24"/>
            <w:szCs w:val="24"/>
            <w:lang w:eastAsia="en-GB"/>
          </w:rPr>
          <w:t>Dunchideock</w:t>
        </w:r>
      </w:ins>
      <w:r w:rsidRPr="00C61913">
        <w:rPr>
          <w:rFonts w:ascii="Times New Roman" w:eastAsia="Times New Roman" w:hAnsi="Times New Roman" w:cs="Times New Roman"/>
          <w:sz w:val="24"/>
          <w:szCs w:val="24"/>
          <w:lang w:eastAsia="en-GB"/>
        </w:rPr>
        <w:t xml:space="preserve"> Parish Council are entitled to:</w:t>
      </w:r>
    </w:p>
    <w:p w14:paraId="6BFD3F2C" w14:textId="77777777" w:rsidR="00C61913" w:rsidRPr="00C61913" w:rsidRDefault="00C61913">
      <w:pPr>
        <w:numPr>
          <w:ilvl w:val="0"/>
          <w:numId w:val="6"/>
        </w:numPr>
        <w:spacing w:after="0" w:line="240" w:lineRule="auto"/>
        <w:ind w:left="284" w:firstLine="0"/>
        <w:textAlignment w:val="baseline"/>
        <w:rPr>
          <w:rFonts w:ascii="Times New Roman" w:eastAsia="Times New Roman" w:hAnsi="Times New Roman" w:cs="Times New Roman"/>
          <w:sz w:val="24"/>
          <w:szCs w:val="24"/>
          <w:lang w:eastAsia="en-GB"/>
        </w:rPr>
        <w:pPrChange w:id="100" w:author="Dudley Swain" w:date="2023-08-15T13:11:00Z">
          <w:pPr>
            <w:numPr>
              <w:numId w:val="6"/>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Ask what information the company</w:t>
      </w:r>
      <w:ins w:id="101" w:author="Dudley Swain" w:date="2023-08-15T13:20:00Z">
        <w:r w:rsidR="008E249D">
          <w:rPr>
            <w:rFonts w:ascii="Times New Roman" w:eastAsia="Times New Roman" w:hAnsi="Times New Roman" w:cs="Times New Roman"/>
            <w:sz w:val="24"/>
            <w:szCs w:val="24"/>
            <w:lang w:eastAsia="en-GB"/>
          </w:rPr>
          <w:t>/council</w:t>
        </w:r>
      </w:ins>
      <w:r w:rsidRPr="00C61913">
        <w:rPr>
          <w:rFonts w:ascii="Times New Roman" w:eastAsia="Times New Roman" w:hAnsi="Times New Roman" w:cs="Times New Roman"/>
          <w:sz w:val="24"/>
          <w:szCs w:val="24"/>
          <w:lang w:eastAsia="en-GB"/>
        </w:rPr>
        <w:t xml:space="preserve"> holds about them and why</w:t>
      </w:r>
    </w:p>
    <w:p w14:paraId="6D6D5B44" w14:textId="77777777" w:rsidR="00C61913" w:rsidRPr="00C61913" w:rsidRDefault="00C61913">
      <w:pPr>
        <w:numPr>
          <w:ilvl w:val="0"/>
          <w:numId w:val="6"/>
        </w:numPr>
        <w:spacing w:after="0" w:line="240" w:lineRule="auto"/>
        <w:ind w:left="284" w:firstLine="0"/>
        <w:textAlignment w:val="baseline"/>
        <w:rPr>
          <w:rFonts w:ascii="Times New Roman" w:eastAsia="Times New Roman" w:hAnsi="Times New Roman" w:cs="Times New Roman"/>
          <w:sz w:val="24"/>
          <w:szCs w:val="24"/>
          <w:lang w:eastAsia="en-GB"/>
        </w:rPr>
        <w:pPrChange w:id="102" w:author="Dudley Swain" w:date="2023-08-15T13:11:00Z">
          <w:pPr>
            <w:numPr>
              <w:numId w:val="6"/>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Ask how to gain access to it</w:t>
      </w:r>
    </w:p>
    <w:p w14:paraId="17532948" w14:textId="77777777" w:rsidR="00C61913" w:rsidRPr="00C61913" w:rsidRDefault="00C61913">
      <w:pPr>
        <w:numPr>
          <w:ilvl w:val="0"/>
          <w:numId w:val="6"/>
        </w:numPr>
        <w:spacing w:after="0" w:line="240" w:lineRule="auto"/>
        <w:ind w:left="284" w:firstLine="0"/>
        <w:textAlignment w:val="baseline"/>
        <w:rPr>
          <w:rFonts w:ascii="Times New Roman" w:eastAsia="Times New Roman" w:hAnsi="Times New Roman" w:cs="Times New Roman"/>
          <w:sz w:val="24"/>
          <w:szCs w:val="24"/>
          <w:lang w:eastAsia="en-GB"/>
        </w:rPr>
        <w:pPrChange w:id="103" w:author="Dudley Swain" w:date="2023-08-15T13:11:00Z">
          <w:pPr>
            <w:numPr>
              <w:numId w:val="6"/>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Be informed how to keep it up to date</w:t>
      </w:r>
    </w:p>
    <w:p w14:paraId="6C636015" w14:textId="77777777" w:rsidR="00C61913" w:rsidRPr="00C61913" w:rsidRDefault="00C61913">
      <w:pPr>
        <w:numPr>
          <w:ilvl w:val="0"/>
          <w:numId w:val="6"/>
        </w:numPr>
        <w:spacing w:after="0" w:line="240" w:lineRule="auto"/>
        <w:ind w:left="284" w:firstLine="0"/>
        <w:textAlignment w:val="baseline"/>
        <w:rPr>
          <w:rFonts w:ascii="Times New Roman" w:eastAsia="Times New Roman" w:hAnsi="Times New Roman" w:cs="Times New Roman"/>
          <w:sz w:val="24"/>
          <w:szCs w:val="24"/>
          <w:lang w:eastAsia="en-GB"/>
        </w:rPr>
        <w:pPrChange w:id="104" w:author="Dudley Swain" w:date="2023-08-15T13:11:00Z">
          <w:pPr>
            <w:numPr>
              <w:numId w:val="6"/>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Be informed how the company</w:t>
      </w:r>
      <w:ins w:id="105" w:author="Dudley Swain" w:date="2023-08-15T13:20:00Z">
        <w:r w:rsidR="008E249D">
          <w:rPr>
            <w:rFonts w:ascii="Times New Roman" w:eastAsia="Times New Roman" w:hAnsi="Times New Roman" w:cs="Times New Roman"/>
            <w:sz w:val="24"/>
            <w:szCs w:val="24"/>
            <w:lang w:eastAsia="en-GB"/>
          </w:rPr>
          <w:t>/council</w:t>
        </w:r>
      </w:ins>
      <w:r w:rsidRPr="00C61913">
        <w:rPr>
          <w:rFonts w:ascii="Times New Roman" w:eastAsia="Times New Roman" w:hAnsi="Times New Roman" w:cs="Times New Roman"/>
          <w:sz w:val="24"/>
          <w:szCs w:val="24"/>
          <w:lang w:eastAsia="en-GB"/>
        </w:rPr>
        <w:t xml:space="preserve"> is meeting its data protection obligations</w:t>
      </w:r>
    </w:p>
    <w:p w14:paraId="3B69F6EC" w14:textId="77777777" w:rsidR="00C61913" w:rsidRPr="00C61913" w:rsidRDefault="00C61913">
      <w:pPr>
        <w:spacing w:before="200" w:after="0" w:line="240" w:lineRule="auto"/>
        <w:textAlignment w:val="baseline"/>
        <w:rPr>
          <w:rFonts w:ascii="Times New Roman" w:eastAsia="Times New Roman" w:hAnsi="Times New Roman" w:cs="Times New Roman"/>
          <w:sz w:val="24"/>
          <w:szCs w:val="24"/>
          <w:lang w:eastAsia="en-GB"/>
        </w:rPr>
        <w:pPrChange w:id="106" w:author="Dudley Swain" w:date="2023-08-15T13:23:00Z">
          <w:pPr>
            <w:spacing w:after="0" w:line="240" w:lineRule="auto"/>
            <w:textAlignment w:val="baseline"/>
          </w:pPr>
        </w:pPrChange>
      </w:pPr>
      <w:r w:rsidRPr="00C61913">
        <w:rPr>
          <w:rFonts w:ascii="Times New Roman" w:eastAsia="Times New Roman" w:hAnsi="Times New Roman" w:cs="Times New Roman"/>
          <w:sz w:val="24"/>
          <w:szCs w:val="24"/>
          <w:lang w:eastAsia="en-GB"/>
        </w:rPr>
        <w:t xml:space="preserve">If an individual contacts the </w:t>
      </w:r>
      <w:proofErr w:type="spellStart"/>
      <w:r w:rsidRPr="00C61913">
        <w:rPr>
          <w:rFonts w:ascii="Times New Roman" w:eastAsia="Times New Roman" w:hAnsi="Times New Roman" w:cs="Times New Roman"/>
          <w:sz w:val="24"/>
          <w:szCs w:val="24"/>
          <w:lang w:eastAsia="en-GB"/>
        </w:rPr>
        <w:t>company</w:t>
      </w:r>
      <w:ins w:id="107" w:author="Dudley Swain" w:date="2023-08-15T13:20:00Z">
        <w:r w:rsidR="008E249D">
          <w:rPr>
            <w:rFonts w:ascii="Times New Roman" w:eastAsia="Times New Roman" w:hAnsi="Times New Roman" w:cs="Times New Roman"/>
            <w:sz w:val="24"/>
            <w:szCs w:val="24"/>
            <w:lang w:eastAsia="en-GB"/>
          </w:rPr>
          <w:t>counci</w:t>
        </w:r>
      </w:ins>
      <w:ins w:id="108" w:author="Dudley Swain" w:date="2023-08-15T13:21:00Z">
        <w:r w:rsidR="008E249D">
          <w:rPr>
            <w:rFonts w:ascii="Times New Roman" w:eastAsia="Times New Roman" w:hAnsi="Times New Roman" w:cs="Times New Roman"/>
            <w:sz w:val="24"/>
            <w:szCs w:val="24"/>
            <w:lang w:eastAsia="en-GB"/>
          </w:rPr>
          <w:t>l</w:t>
        </w:r>
      </w:ins>
      <w:proofErr w:type="spellEnd"/>
      <w:r w:rsidRPr="00C61913">
        <w:rPr>
          <w:rFonts w:ascii="Times New Roman" w:eastAsia="Times New Roman" w:hAnsi="Times New Roman" w:cs="Times New Roman"/>
          <w:sz w:val="24"/>
          <w:szCs w:val="24"/>
          <w:lang w:eastAsia="en-GB"/>
        </w:rPr>
        <w:t xml:space="preserve"> requesting this information, this is called a subject access request or SAR. Subject access requests from individuals should be made by email, addressed t</w:t>
      </w:r>
      <w:ins w:id="109" w:author="Dudley Swain" w:date="2023-08-15T13:23:00Z">
        <w:r w:rsidR="008E249D">
          <w:rPr>
            <w:rFonts w:ascii="Times New Roman" w:eastAsia="Times New Roman" w:hAnsi="Times New Roman" w:cs="Times New Roman"/>
            <w:sz w:val="24"/>
            <w:szCs w:val="24"/>
            <w:lang w:eastAsia="en-GB"/>
          </w:rPr>
          <w:t xml:space="preserve">o </w:t>
        </w:r>
      </w:ins>
      <w:del w:id="110" w:author="Dudley Swain" w:date="2023-08-15T13:23:00Z">
        <w:r w:rsidRPr="00C61913" w:rsidDel="008E249D">
          <w:rPr>
            <w:rFonts w:ascii="Times New Roman" w:eastAsia="Times New Roman" w:hAnsi="Times New Roman" w:cs="Times New Roman"/>
            <w:sz w:val="24"/>
            <w:szCs w:val="24"/>
            <w:lang w:eastAsia="en-GB"/>
          </w:rPr>
          <w:delText>o</w:delText>
        </w:r>
      </w:del>
      <w:del w:id="111" w:author="Dudley Swain" w:date="2023-08-15T13:22:00Z">
        <w:r w:rsidRPr="00C61913" w:rsidDel="008E249D">
          <w:rPr>
            <w:rFonts w:ascii="Times New Roman" w:eastAsia="Times New Roman" w:hAnsi="Times New Roman" w:cs="Times New Roman"/>
            <w:sz w:val="24"/>
            <w:szCs w:val="24"/>
            <w:lang w:eastAsia="en-GB"/>
          </w:rPr>
          <w:delText> </w:delText>
        </w:r>
      </w:del>
      <w:ins w:id="112" w:author="Dudley Swain" w:date="2023-08-15T13:21:00Z">
        <w:r w:rsidR="008E249D">
          <w:rPr>
            <w:rFonts w:ascii="inherit" w:eastAsia="Times New Roman" w:hAnsi="inherit" w:cs="Times New Roman"/>
            <w:i/>
            <w:iCs/>
            <w:color w:val="515B33"/>
            <w:sz w:val="24"/>
            <w:szCs w:val="24"/>
            <w:bdr w:val="none" w:sz="0" w:space="0" w:color="auto" w:frame="1"/>
            <w:lang w:eastAsia="en-GB"/>
          </w:rPr>
          <w:fldChar w:fldCharType="begin"/>
        </w:r>
        <w:r w:rsidR="008E249D">
          <w:rPr>
            <w:rFonts w:ascii="inherit" w:eastAsia="Times New Roman" w:hAnsi="inherit" w:cs="Times New Roman"/>
            <w:i/>
            <w:iCs/>
            <w:color w:val="515B33"/>
            <w:sz w:val="24"/>
            <w:szCs w:val="24"/>
            <w:bdr w:val="none" w:sz="0" w:space="0" w:color="auto" w:frame="1"/>
            <w:lang w:eastAsia="en-GB"/>
          </w:rPr>
          <w:instrText>HYPERLINK "mailto:clerk@d</w:instrText>
        </w:r>
      </w:ins>
      <w:ins w:id="113" w:author="Dudley Swain" w:date="2023-08-15T13:05:00Z">
        <w:r w:rsidR="008E249D">
          <w:rPr>
            <w:rFonts w:ascii="inherit" w:eastAsia="Times New Roman" w:hAnsi="inherit" w:cs="Times New Roman"/>
            <w:i/>
            <w:iCs/>
            <w:color w:val="515B33"/>
            <w:sz w:val="24"/>
            <w:szCs w:val="24"/>
            <w:bdr w:val="none" w:sz="0" w:space="0" w:color="auto" w:frame="1"/>
            <w:lang w:eastAsia="en-GB"/>
          </w:rPr>
          <w:instrText>unchideock</w:instrText>
        </w:r>
      </w:ins>
      <w:r w:rsidR="008E249D" w:rsidRPr="00C61913">
        <w:rPr>
          <w:rFonts w:ascii="inherit" w:eastAsia="Times New Roman" w:hAnsi="inherit" w:cs="Times New Roman"/>
          <w:i/>
          <w:iCs/>
          <w:color w:val="515B33"/>
          <w:sz w:val="24"/>
          <w:szCs w:val="24"/>
          <w:bdr w:val="none" w:sz="0" w:space="0" w:color="auto" w:frame="1"/>
          <w:lang w:eastAsia="en-GB"/>
        </w:rPr>
        <w:instrText>p</w:instrText>
      </w:r>
      <w:ins w:id="114" w:author="Dudley Swain" w:date="2023-08-15T13:21:00Z">
        <w:r w:rsidR="008E249D">
          <w:rPr>
            <w:rFonts w:ascii="inherit" w:eastAsia="Times New Roman" w:hAnsi="inherit" w:cs="Times New Roman"/>
            <w:i/>
            <w:iCs/>
            <w:color w:val="515B33"/>
            <w:sz w:val="24"/>
            <w:szCs w:val="24"/>
            <w:bdr w:val="none" w:sz="0" w:space="0" w:color="auto" w:frame="1"/>
            <w:lang w:eastAsia="en-GB"/>
          </w:rPr>
          <w:instrText>c</w:instrText>
        </w:r>
      </w:ins>
      <w:r w:rsidR="008E249D" w:rsidRPr="00C61913">
        <w:rPr>
          <w:rFonts w:ascii="inherit" w:eastAsia="Times New Roman" w:hAnsi="inherit" w:cs="Times New Roman"/>
          <w:i/>
          <w:iCs/>
          <w:color w:val="515B33"/>
          <w:sz w:val="24"/>
          <w:szCs w:val="24"/>
          <w:bdr w:val="none" w:sz="0" w:space="0" w:color="auto" w:frame="1"/>
          <w:lang w:eastAsia="en-GB"/>
        </w:rPr>
        <w:instrText>.co</w:instrText>
      </w:r>
      <w:ins w:id="115" w:author="Dudley Swain" w:date="2023-08-15T13:21:00Z">
        <w:r w:rsidR="008E249D">
          <w:rPr>
            <w:rFonts w:ascii="inherit" w:eastAsia="Times New Roman" w:hAnsi="inherit" w:cs="Times New Roman"/>
            <w:i/>
            <w:iCs/>
            <w:color w:val="515B33"/>
            <w:sz w:val="24"/>
            <w:szCs w:val="24"/>
            <w:bdr w:val="none" w:sz="0" w:space="0" w:color="auto" w:frame="1"/>
            <w:lang w:eastAsia="en-GB"/>
          </w:rPr>
          <w:instrText>"</w:instrText>
        </w:r>
        <w:r w:rsidR="008E249D">
          <w:rPr>
            <w:rFonts w:ascii="inherit" w:eastAsia="Times New Roman" w:hAnsi="inherit" w:cs="Times New Roman"/>
            <w:i/>
            <w:iCs/>
            <w:color w:val="515B33"/>
            <w:sz w:val="24"/>
            <w:szCs w:val="24"/>
            <w:bdr w:val="none" w:sz="0" w:space="0" w:color="auto" w:frame="1"/>
            <w:lang w:eastAsia="en-GB"/>
          </w:rPr>
        </w:r>
        <w:r w:rsidR="008E249D">
          <w:rPr>
            <w:rFonts w:ascii="inherit" w:eastAsia="Times New Roman" w:hAnsi="inherit" w:cs="Times New Roman"/>
            <w:i/>
            <w:iCs/>
            <w:color w:val="515B33"/>
            <w:sz w:val="24"/>
            <w:szCs w:val="24"/>
            <w:bdr w:val="none" w:sz="0" w:space="0" w:color="auto" w:frame="1"/>
            <w:lang w:eastAsia="en-GB"/>
          </w:rPr>
          <w:fldChar w:fldCharType="separate"/>
        </w:r>
      </w:ins>
      <w:del w:id="116" w:author="Dudley Swain" w:date="2023-08-15T13:05:00Z">
        <w:r w:rsidR="008E249D" w:rsidRPr="00E27B21" w:rsidDel="00CC68D9">
          <w:rPr>
            <w:rStyle w:val="Hyperlink"/>
            <w:rFonts w:ascii="inherit" w:eastAsia="Times New Roman" w:hAnsi="inherit" w:cs="Times New Roman"/>
            <w:i/>
            <w:iCs/>
            <w:sz w:val="24"/>
            <w:szCs w:val="24"/>
            <w:bdr w:val="none" w:sz="0" w:space="0" w:color="auto" w:frame="1"/>
            <w:lang w:eastAsia="en-GB"/>
          </w:rPr>
          <w:delText>stokeinteignhead</w:delText>
        </w:r>
      </w:del>
      <w:ins w:id="117" w:author="Dudley Swain" w:date="2023-08-15T13:21:00Z">
        <w:r w:rsidR="008E249D" w:rsidRPr="00E27B21">
          <w:rPr>
            <w:rStyle w:val="Hyperlink"/>
            <w:rFonts w:ascii="inherit" w:eastAsia="Times New Roman" w:hAnsi="inherit" w:cs="Times New Roman"/>
            <w:i/>
            <w:iCs/>
            <w:sz w:val="24"/>
            <w:szCs w:val="24"/>
            <w:bdr w:val="none" w:sz="0" w:space="0" w:color="auto" w:frame="1"/>
            <w:lang w:eastAsia="en-GB"/>
          </w:rPr>
          <w:t>clerk@d</w:t>
        </w:r>
      </w:ins>
      <w:ins w:id="118" w:author="Dudley Swain" w:date="2023-08-15T13:05:00Z">
        <w:r w:rsidR="008E249D" w:rsidRPr="00E27B21">
          <w:rPr>
            <w:rStyle w:val="Hyperlink"/>
            <w:rFonts w:ascii="inherit" w:eastAsia="Times New Roman" w:hAnsi="inherit" w:cs="Times New Roman"/>
            <w:i/>
            <w:iCs/>
            <w:sz w:val="24"/>
            <w:szCs w:val="24"/>
            <w:bdr w:val="none" w:sz="0" w:space="0" w:color="auto" w:frame="1"/>
            <w:lang w:eastAsia="en-GB"/>
          </w:rPr>
          <w:t>unchideock</w:t>
        </w:r>
      </w:ins>
      <w:r w:rsidR="008E249D" w:rsidRPr="00E27B21">
        <w:rPr>
          <w:rStyle w:val="Hyperlink"/>
          <w:rFonts w:ascii="inherit" w:eastAsia="Times New Roman" w:hAnsi="inherit" w:cs="Times New Roman"/>
          <w:i/>
          <w:iCs/>
          <w:sz w:val="24"/>
          <w:szCs w:val="24"/>
          <w:bdr w:val="none" w:sz="0" w:space="0" w:color="auto" w:frame="1"/>
          <w:lang w:eastAsia="en-GB"/>
        </w:rPr>
        <w:t>p</w:t>
      </w:r>
      <w:ins w:id="119" w:author="Dudley Swain" w:date="2023-08-15T13:21:00Z">
        <w:r w:rsidR="008E249D" w:rsidRPr="00E27B21">
          <w:rPr>
            <w:rStyle w:val="Hyperlink"/>
            <w:rFonts w:ascii="inherit" w:eastAsia="Times New Roman" w:hAnsi="inherit" w:cs="Times New Roman"/>
            <w:i/>
            <w:iCs/>
            <w:sz w:val="24"/>
            <w:szCs w:val="24"/>
            <w:bdr w:val="none" w:sz="0" w:space="0" w:color="auto" w:frame="1"/>
            <w:lang w:eastAsia="en-GB"/>
          </w:rPr>
          <w:t>c</w:t>
        </w:r>
      </w:ins>
      <w:del w:id="120" w:author="Dudley Swain" w:date="2023-08-15T13:21:00Z">
        <w:r w:rsidR="008E249D" w:rsidRPr="00E27B21" w:rsidDel="008E249D">
          <w:rPr>
            <w:rStyle w:val="Hyperlink"/>
            <w:rFonts w:ascii="inherit" w:eastAsia="Times New Roman" w:hAnsi="inherit" w:cs="Times New Roman"/>
            <w:i/>
            <w:iCs/>
            <w:sz w:val="24"/>
            <w:szCs w:val="24"/>
            <w:bdr w:val="none" w:sz="0" w:space="0" w:color="auto" w:frame="1"/>
            <w:lang w:eastAsia="en-GB"/>
          </w:rPr>
          <w:delText>arishcouncil@outlook</w:delText>
        </w:r>
      </w:del>
      <w:r w:rsidR="008E249D" w:rsidRPr="00E27B21">
        <w:rPr>
          <w:rStyle w:val="Hyperlink"/>
          <w:rFonts w:ascii="inherit" w:eastAsia="Times New Roman" w:hAnsi="inherit" w:cs="Times New Roman"/>
          <w:i/>
          <w:iCs/>
          <w:sz w:val="24"/>
          <w:szCs w:val="24"/>
          <w:bdr w:val="none" w:sz="0" w:space="0" w:color="auto" w:frame="1"/>
          <w:lang w:eastAsia="en-GB"/>
        </w:rPr>
        <w:t>.co</w:t>
      </w:r>
      <w:del w:id="121" w:author="Dudley Swain" w:date="2023-08-15T13:21:00Z">
        <w:r w:rsidR="008E249D" w:rsidRPr="00E27B21" w:rsidDel="008E249D">
          <w:rPr>
            <w:rStyle w:val="Hyperlink"/>
            <w:rFonts w:ascii="inherit" w:eastAsia="Times New Roman" w:hAnsi="inherit" w:cs="Times New Roman"/>
            <w:i/>
            <w:iCs/>
            <w:sz w:val="24"/>
            <w:szCs w:val="24"/>
            <w:bdr w:val="none" w:sz="0" w:space="0" w:color="auto" w:frame="1"/>
            <w:lang w:eastAsia="en-GB"/>
          </w:rPr>
          <w:delText>m</w:delText>
        </w:r>
      </w:del>
      <w:ins w:id="122" w:author="Dudley Swain" w:date="2023-08-15T13:21:00Z">
        <w:r w:rsidR="008E249D">
          <w:rPr>
            <w:rFonts w:ascii="inherit" w:eastAsia="Times New Roman" w:hAnsi="inherit" w:cs="Times New Roman"/>
            <w:i/>
            <w:iCs/>
            <w:color w:val="515B33"/>
            <w:sz w:val="24"/>
            <w:szCs w:val="24"/>
            <w:bdr w:val="none" w:sz="0" w:space="0" w:color="auto" w:frame="1"/>
            <w:lang w:eastAsia="en-GB"/>
          </w:rPr>
          <w:fldChar w:fldCharType="end"/>
        </w:r>
        <w:r w:rsidR="008E249D">
          <w:rPr>
            <w:rFonts w:ascii="inherit" w:eastAsia="Times New Roman" w:hAnsi="inherit" w:cs="Times New Roman"/>
            <w:i/>
            <w:iCs/>
            <w:color w:val="515B33"/>
            <w:sz w:val="24"/>
            <w:szCs w:val="24"/>
            <w:bdr w:val="none" w:sz="0" w:space="0" w:color="auto" w:frame="1"/>
            <w:lang w:eastAsia="en-GB"/>
          </w:rPr>
          <w:t>.uk</w:t>
        </w:r>
      </w:ins>
    </w:p>
    <w:p w14:paraId="6B3287C9"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We will respond to Subject Access Requests within one month as is the requirement under GDPR. We will always verify the identity of anyone making a subject access request before handing over any information.</w:t>
      </w:r>
    </w:p>
    <w:p w14:paraId="0C9011E0" w14:textId="77777777" w:rsidR="00C61913" w:rsidRPr="00C61913" w:rsidRDefault="00C61913">
      <w:pPr>
        <w:pStyle w:val="Heading2"/>
        <w:rPr>
          <w:rFonts w:ascii="Lato" w:hAnsi="Lato"/>
        </w:rPr>
        <w:pPrChange w:id="123" w:author="Dudley Swain" w:date="2023-08-15T13:08:00Z">
          <w:pPr>
            <w:spacing w:after="0" w:line="264" w:lineRule="atLeast"/>
            <w:textAlignment w:val="baseline"/>
            <w:outlineLvl w:val="1"/>
          </w:pPr>
        </w:pPrChange>
      </w:pPr>
      <w:r w:rsidRPr="00C61913">
        <w:rPr>
          <w:bdr w:val="none" w:sz="0" w:space="0" w:color="auto" w:frame="1"/>
        </w:rPr>
        <w:t>10.2 Correcting personal information</w:t>
      </w:r>
    </w:p>
    <w:p w14:paraId="0E0A6890"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Individuals may ask us to correct any personal information about them that is inaccurate, incomplete or out of date.</w:t>
      </w:r>
    </w:p>
    <w:p w14:paraId="405A19E7" w14:textId="77777777" w:rsidR="00C61913" w:rsidRPr="00C61913" w:rsidRDefault="00C61913">
      <w:pPr>
        <w:pStyle w:val="Heading2"/>
        <w:rPr>
          <w:rFonts w:ascii="Lato" w:hAnsi="Lato"/>
        </w:rPr>
        <w:pPrChange w:id="124" w:author="Dudley Swain" w:date="2023-08-15T13:08:00Z">
          <w:pPr>
            <w:spacing w:after="0" w:line="264" w:lineRule="atLeast"/>
            <w:textAlignment w:val="baseline"/>
            <w:outlineLvl w:val="1"/>
          </w:pPr>
        </w:pPrChange>
      </w:pPr>
      <w:r w:rsidRPr="00C61913">
        <w:rPr>
          <w:bdr w:val="none" w:sz="0" w:space="0" w:color="auto" w:frame="1"/>
        </w:rPr>
        <w:t>10.3 Deletion of personal information</w:t>
      </w:r>
    </w:p>
    <w:p w14:paraId="5BA09898"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Individuals have the right to ask us to delete personal information about them where:</w:t>
      </w:r>
    </w:p>
    <w:p w14:paraId="3B0AEBB7" w14:textId="77777777" w:rsidR="00C61913" w:rsidRPr="00C61913" w:rsidRDefault="00C61913">
      <w:pPr>
        <w:numPr>
          <w:ilvl w:val="0"/>
          <w:numId w:val="3"/>
        </w:numPr>
        <w:spacing w:after="0" w:line="240" w:lineRule="auto"/>
        <w:ind w:left="709" w:hanging="425"/>
        <w:textAlignment w:val="baseline"/>
        <w:rPr>
          <w:rFonts w:ascii="Times New Roman" w:eastAsia="Times New Roman" w:hAnsi="Times New Roman" w:cs="Times New Roman"/>
          <w:sz w:val="24"/>
          <w:szCs w:val="24"/>
          <w:lang w:eastAsia="en-GB"/>
        </w:rPr>
        <w:pPrChange w:id="125" w:author="Dudley Swain" w:date="2023-08-15T13:24:00Z">
          <w:pPr>
            <w:numPr>
              <w:numId w:val="7"/>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You consider that we no longer require the information for the purposes for which it was</w:t>
      </w:r>
      <w:del w:id="126" w:author="Dudley Swain" w:date="2023-08-15T13:24:00Z">
        <w:r w:rsidRPr="00C61913" w:rsidDel="006B50B7">
          <w:rPr>
            <w:rFonts w:ascii="Times New Roman" w:eastAsia="Times New Roman" w:hAnsi="Times New Roman" w:cs="Times New Roman"/>
            <w:sz w:val="24"/>
            <w:szCs w:val="24"/>
            <w:lang w:eastAsia="en-GB"/>
          </w:rPr>
          <w:br/>
        </w:r>
      </w:del>
      <w:ins w:id="127" w:author="Dudley Swain" w:date="2023-08-15T13:24:00Z">
        <w:r w:rsidR="006B50B7">
          <w:rPr>
            <w:rFonts w:ascii="Times New Roman" w:eastAsia="Times New Roman" w:hAnsi="Times New Roman" w:cs="Times New Roman"/>
            <w:sz w:val="24"/>
            <w:szCs w:val="24"/>
            <w:lang w:eastAsia="en-GB"/>
          </w:rPr>
          <w:t xml:space="preserve"> </w:t>
        </w:r>
      </w:ins>
      <w:r w:rsidRPr="00C61913">
        <w:rPr>
          <w:rFonts w:ascii="Times New Roman" w:eastAsia="Times New Roman" w:hAnsi="Times New Roman" w:cs="Times New Roman"/>
          <w:sz w:val="24"/>
          <w:szCs w:val="24"/>
          <w:lang w:eastAsia="en-GB"/>
        </w:rPr>
        <w:t>obtained</w:t>
      </w:r>
    </w:p>
    <w:p w14:paraId="2D01A5EC" w14:textId="77777777" w:rsidR="00C61913" w:rsidRPr="00C61913" w:rsidRDefault="00C61913">
      <w:pPr>
        <w:numPr>
          <w:ilvl w:val="0"/>
          <w:numId w:val="6"/>
        </w:numPr>
        <w:spacing w:after="0" w:line="240" w:lineRule="auto"/>
        <w:ind w:left="284" w:firstLine="0"/>
        <w:textAlignment w:val="baseline"/>
        <w:rPr>
          <w:rFonts w:ascii="Times New Roman" w:eastAsia="Times New Roman" w:hAnsi="Times New Roman" w:cs="Times New Roman"/>
          <w:sz w:val="24"/>
          <w:szCs w:val="24"/>
          <w:lang w:eastAsia="en-GB"/>
        </w:rPr>
        <w:pPrChange w:id="128" w:author="Dudley Swain" w:date="2023-08-15T13:24:00Z">
          <w:pPr>
            <w:numPr>
              <w:numId w:val="7"/>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We are using that information with your consent and that consent has been withdrawn</w:t>
      </w:r>
    </w:p>
    <w:p w14:paraId="33470B6D" w14:textId="77777777" w:rsidR="00C61913" w:rsidRPr="00C61913" w:rsidRDefault="00C61913">
      <w:pPr>
        <w:numPr>
          <w:ilvl w:val="0"/>
          <w:numId w:val="6"/>
        </w:numPr>
        <w:spacing w:after="0" w:line="240" w:lineRule="auto"/>
        <w:ind w:left="284" w:firstLine="0"/>
        <w:textAlignment w:val="baseline"/>
        <w:rPr>
          <w:rFonts w:ascii="Times New Roman" w:eastAsia="Times New Roman" w:hAnsi="Times New Roman" w:cs="Times New Roman"/>
          <w:sz w:val="24"/>
          <w:szCs w:val="24"/>
          <w:lang w:eastAsia="en-GB"/>
        </w:rPr>
        <w:pPrChange w:id="129" w:author="Dudley Swain" w:date="2023-08-15T13:24:00Z">
          <w:pPr>
            <w:numPr>
              <w:numId w:val="7"/>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You have validly objected to our use of their personal information</w:t>
      </w:r>
    </w:p>
    <w:p w14:paraId="478E3362" w14:textId="77777777" w:rsidR="00C61913" w:rsidRPr="00C61913" w:rsidRDefault="00C61913">
      <w:pPr>
        <w:numPr>
          <w:ilvl w:val="0"/>
          <w:numId w:val="6"/>
        </w:numPr>
        <w:spacing w:after="0" w:line="240" w:lineRule="auto"/>
        <w:ind w:left="284" w:firstLine="0"/>
        <w:textAlignment w:val="baseline"/>
        <w:rPr>
          <w:rFonts w:ascii="Times New Roman" w:eastAsia="Times New Roman" w:hAnsi="Times New Roman" w:cs="Times New Roman"/>
          <w:sz w:val="24"/>
          <w:szCs w:val="24"/>
          <w:lang w:eastAsia="en-GB"/>
        </w:rPr>
        <w:pPrChange w:id="130" w:author="Dudley Swain" w:date="2023-08-15T13:24:00Z">
          <w:pPr>
            <w:numPr>
              <w:numId w:val="7"/>
            </w:numPr>
            <w:tabs>
              <w:tab w:val="num" w:pos="720"/>
            </w:tabs>
            <w:spacing w:after="0" w:line="240" w:lineRule="auto"/>
            <w:ind w:left="1065" w:hanging="360"/>
            <w:textAlignment w:val="baseline"/>
          </w:pPr>
        </w:pPrChange>
      </w:pPr>
      <w:r w:rsidRPr="00C61913">
        <w:rPr>
          <w:rFonts w:ascii="Times New Roman" w:eastAsia="Times New Roman" w:hAnsi="Times New Roman" w:cs="Times New Roman"/>
          <w:sz w:val="24"/>
          <w:szCs w:val="24"/>
          <w:lang w:eastAsia="en-GB"/>
        </w:rPr>
        <w:t>Our use of your personal information is contrary to law or our other legal obligations</w:t>
      </w:r>
    </w:p>
    <w:p w14:paraId="355607D3" w14:textId="77777777" w:rsidR="00C61913" w:rsidRPr="00C61913" w:rsidRDefault="00C61913">
      <w:pPr>
        <w:pStyle w:val="Heading2"/>
        <w:rPr>
          <w:rFonts w:ascii="Lato" w:hAnsi="Lato"/>
        </w:rPr>
        <w:pPrChange w:id="131" w:author="Dudley Swain" w:date="2023-08-15T13:08:00Z">
          <w:pPr>
            <w:spacing w:after="0" w:line="264" w:lineRule="atLeast"/>
            <w:textAlignment w:val="baseline"/>
            <w:outlineLvl w:val="1"/>
          </w:pPr>
        </w:pPrChange>
      </w:pPr>
      <w:r w:rsidRPr="00C61913">
        <w:rPr>
          <w:bdr w:val="none" w:sz="0" w:space="0" w:color="auto" w:frame="1"/>
        </w:rPr>
        <w:t>10.4 Objecting to how we may use personal information</w:t>
      </w:r>
    </w:p>
    <w:p w14:paraId="4076FF98"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Individuals have the right at any time to require us to stop using their personal information for direct marketing purposes.</w:t>
      </w:r>
    </w:p>
    <w:p w14:paraId="3038512C" w14:textId="77777777" w:rsidR="00C61913" w:rsidRPr="00C61913" w:rsidRDefault="00C61913">
      <w:pPr>
        <w:pStyle w:val="Heading2"/>
        <w:rPr>
          <w:rFonts w:ascii="Lato" w:hAnsi="Lato"/>
        </w:rPr>
        <w:pPrChange w:id="132" w:author="Dudley Swain" w:date="2023-08-15T13:08:00Z">
          <w:pPr>
            <w:spacing w:after="0" w:line="264" w:lineRule="atLeast"/>
            <w:textAlignment w:val="baseline"/>
            <w:outlineLvl w:val="1"/>
          </w:pPr>
        </w:pPrChange>
      </w:pPr>
      <w:r w:rsidRPr="00C61913">
        <w:rPr>
          <w:bdr w:val="none" w:sz="0" w:space="0" w:color="auto" w:frame="1"/>
        </w:rPr>
        <w:lastRenderedPageBreak/>
        <w:t>10.5 Restricting how we may use personal information</w:t>
      </w:r>
    </w:p>
    <w:p w14:paraId="7B8ECE7C"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In some cases, individuals may ask us to restrict how we use their personal information. This right might apply, for example, where we are checking the accuracy of personal information that we hold or assessing the validity of any objection made by an individual to our use of their information. The right might also apply where there is no longer a basis for using an individual’s personal information but they don’t want us to delete the data. Where this right is validly exercised, we may only use the relevant personal information with the individual’s consent, for legal claims or where there are other public interest grounds to do so.</w:t>
      </w:r>
    </w:p>
    <w:p w14:paraId="30947285" w14:textId="77777777" w:rsidR="00C61913" w:rsidRPr="00C61913" w:rsidRDefault="00C61913">
      <w:pPr>
        <w:pStyle w:val="Heading2"/>
        <w:rPr>
          <w:rFonts w:ascii="Lato" w:hAnsi="Lato"/>
        </w:rPr>
        <w:pPrChange w:id="133" w:author="Dudley Swain" w:date="2023-08-15T13:08:00Z">
          <w:pPr>
            <w:spacing w:after="0" w:line="264" w:lineRule="atLeast"/>
            <w:textAlignment w:val="baseline"/>
            <w:outlineLvl w:val="1"/>
          </w:pPr>
        </w:pPrChange>
      </w:pPr>
      <w:r w:rsidRPr="00C61913">
        <w:rPr>
          <w:bdr w:val="none" w:sz="0" w:space="0" w:color="auto" w:frame="1"/>
        </w:rPr>
        <w:t>10.6 Withdrawing consent to using personal information</w:t>
      </w:r>
    </w:p>
    <w:p w14:paraId="49FA1B60"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Where we use personal information with individual consent the individual may withdraw that consent at any time and we will stop using that personal information for the purpose(s) for which consent was given.</w:t>
      </w:r>
    </w:p>
    <w:p w14:paraId="1AF92185"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For queries as to whether the GDPR applies to the processing of your personal information or, if the GDPR does apply, and you wish to exercise any of these rights then please contact us. Please use the Contact information on our website.</w:t>
      </w:r>
    </w:p>
    <w:p w14:paraId="6287B784" w14:textId="77777777" w:rsidR="00C61913" w:rsidRPr="00C61913" w:rsidRDefault="00C61913">
      <w:pPr>
        <w:pStyle w:val="Heading2"/>
        <w:rPr>
          <w:rFonts w:ascii="Lato" w:hAnsi="Lato"/>
        </w:rPr>
        <w:pPrChange w:id="134" w:author="Dudley Swain" w:date="2023-08-15T13:08:00Z">
          <w:pPr>
            <w:spacing w:after="0" w:line="264" w:lineRule="atLeast"/>
            <w:textAlignment w:val="baseline"/>
            <w:outlineLvl w:val="1"/>
          </w:pPr>
        </w:pPrChange>
      </w:pPr>
      <w:r w:rsidRPr="00C61913">
        <w:rPr>
          <w:bdr w:val="none" w:sz="0" w:space="0" w:color="auto" w:frame="1"/>
        </w:rPr>
        <w:t>11.0 Changes to our privacy policy</w:t>
      </w:r>
    </w:p>
    <w:p w14:paraId="0B9838BE" w14:textId="77777777" w:rsidR="00C61913" w:rsidRPr="00C61913" w:rsidRDefault="00C61913" w:rsidP="00C61913">
      <w:pPr>
        <w:spacing w:before="204" w:after="204"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 xml:space="preserve">We keep this privacy policy under regular review and will place any updates on this website. This policy was updated in </w:t>
      </w:r>
      <w:ins w:id="135" w:author="Dudley Swain" w:date="2023-08-15T13:26:00Z">
        <w:r w:rsidR="00EC2AEA">
          <w:rPr>
            <w:rFonts w:ascii="Times New Roman" w:eastAsia="Times New Roman" w:hAnsi="Times New Roman" w:cs="Times New Roman"/>
            <w:sz w:val="24"/>
            <w:szCs w:val="24"/>
            <w:lang w:eastAsia="en-GB"/>
          </w:rPr>
          <w:t>August 2023</w:t>
        </w:r>
      </w:ins>
      <w:del w:id="136" w:author="Dudley Swain" w:date="2023-08-15T13:26:00Z">
        <w:r w:rsidRPr="00C61913" w:rsidDel="00EC2AEA">
          <w:rPr>
            <w:rFonts w:ascii="Times New Roman" w:eastAsia="Times New Roman" w:hAnsi="Times New Roman" w:cs="Times New Roman"/>
            <w:sz w:val="24"/>
            <w:szCs w:val="24"/>
            <w:lang w:eastAsia="en-GB"/>
          </w:rPr>
          <w:delText>June 2018 to show that we are adhering to the new General Data Protection Regulation (GDPR), which came into force in May 2018</w:delText>
        </w:r>
      </w:del>
      <w:r w:rsidRPr="00C61913">
        <w:rPr>
          <w:rFonts w:ascii="Times New Roman" w:eastAsia="Times New Roman" w:hAnsi="Times New Roman" w:cs="Times New Roman"/>
          <w:sz w:val="24"/>
          <w:szCs w:val="24"/>
          <w:lang w:eastAsia="en-GB"/>
        </w:rPr>
        <w:t>.</w:t>
      </w:r>
    </w:p>
    <w:p w14:paraId="69C5992D" w14:textId="77777777" w:rsidR="00C61913" w:rsidRPr="00C61913" w:rsidRDefault="00C61913">
      <w:pPr>
        <w:pStyle w:val="Heading2"/>
        <w:rPr>
          <w:rFonts w:ascii="Lato" w:hAnsi="Lato"/>
        </w:rPr>
        <w:pPrChange w:id="137" w:author="Dudley Swain" w:date="2023-08-15T13:08:00Z">
          <w:pPr>
            <w:spacing w:after="0" w:line="264" w:lineRule="atLeast"/>
            <w:textAlignment w:val="baseline"/>
            <w:outlineLvl w:val="1"/>
          </w:pPr>
        </w:pPrChange>
      </w:pPr>
      <w:r w:rsidRPr="00C61913">
        <w:rPr>
          <w:bdr w:val="none" w:sz="0" w:space="0" w:color="auto" w:frame="1"/>
        </w:rPr>
        <w:t>12.0 Complaints</w:t>
      </w:r>
    </w:p>
    <w:p w14:paraId="5C92507A" w14:textId="77777777" w:rsidR="00C61913" w:rsidRPr="00C61913" w:rsidRDefault="00C61913" w:rsidP="00C61913">
      <w:pPr>
        <w:spacing w:after="0" w:line="240" w:lineRule="auto"/>
        <w:textAlignment w:val="baseline"/>
        <w:rPr>
          <w:rFonts w:ascii="Times New Roman" w:eastAsia="Times New Roman" w:hAnsi="Times New Roman" w:cs="Times New Roman"/>
          <w:sz w:val="24"/>
          <w:szCs w:val="24"/>
          <w:lang w:eastAsia="en-GB"/>
        </w:rPr>
      </w:pPr>
      <w:r w:rsidRPr="00C61913">
        <w:rPr>
          <w:rFonts w:ascii="Times New Roman" w:eastAsia="Times New Roman" w:hAnsi="Times New Roman" w:cs="Times New Roman"/>
          <w:sz w:val="24"/>
          <w:szCs w:val="24"/>
          <w:lang w:eastAsia="en-GB"/>
        </w:rPr>
        <w:t>We seek to resolve directly all complaints about how we handle personal information but you also have the right to lodge a complaint with the ICO (Information Commissioner’s Office) who are the regulators of data protection laws in the UK. They can be contacted via their website </w:t>
      </w:r>
      <w:hyperlink r:id="rId6" w:tgtFrame="_blank" w:history="1">
        <w:r w:rsidRPr="00C61913">
          <w:rPr>
            <w:rFonts w:ascii="inherit" w:eastAsia="Times New Roman" w:hAnsi="inherit" w:cs="Times New Roman"/>
            <w:i/>
            <w:iCs/>
            <w:color w:val="515B33"/>
            <w:sz w:val="24"/>
            <w:szCs w:val="24"/>
            <w:bdr w:val="none" w:sz="0" w:space="0" w:color="auto" w:frame="1"/>
            <w:lang w:eastAsia="en-GB"/>
          </w:rPr>
          <w:t>https://ico.org.uk/make-a-complaint/.</w:t>
        </w:r>
      </w:hyperlink>
    </w:p>
    <w:p w14:paraId="74263F32" w14:textId="77777777" w:rsidR="008B71BE" w:rsidRDefault="008B71BE"/>
    <w:sectPr w:rsidR="008B71BE" w:rsidSect="00147ADC">
      <w:pgSz w:w="11906" w:h="16838" w:code="9"/>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3C29"/>
    <w:multiLevelType w:val="multilevel"/>
    <w:tmpl w:val="6414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80CFC"/>
    <w:multiLevelType w:val="multilevel"/>
    <w:tmpl w:val="AB3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51709"/>
    <w:multiLevelType w:val="multilevel"/>
    <w:tmpl w:val="CB2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12601"/>
    <w:multiLevelType w:val="multilevel"/>
    <w:tmpl w:val="739E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CF5741"/>
    <w:multiLevelType w:val="multilevel"/>
    <w:tmpl w:val="66A2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884E0A"/>
    <w:multiLevelType w:val="multilevel"/>
    <w:tmpl w:val="4F52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8B721A"/>
    <w:multiLevelType w:val="multilevel"/>
    <w:tmpl w:val="374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5646327">
    <w:abstractNumId w:val="4"/>
  </w:num>
  <w:num w:numId="2" w16cid:durableId="160319576">
    <w:abstractNumId w:val="1"/>
  </w:num>
  <w:num w:numId="3" w16cid:durableId="320232914">
    <w:abstractNumId w:val="0"/>
  </w:num>
  <w:num w:numId="4" w16cid:durableId="2084836948">
    <w:abstractNumId w:val="6"/>
  </w:num>
  <w:num w:numId="5" w16cid:durableId="1192381404">
    <w:abstractNumId w:val="3"/>
  </w:num>
  <w:num w:numId="6" w16cid:durableId="2013801579">
    <w:abstractNumId w:val="2"/>
  </w:num>
  <w:num w:numId="7" w16cid:durableId="106348467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dley Swain">
    <w15:presenceInfo w15:providerId="Windows Live" w15:userId="644399d140ff2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13"/>
    <w:rsid w:val="00147ADC"/>
    <w:rsid w:val="00543600"/>
    <w:rsid w:val="006B50B7"/>
    <w:rsid w:val="00755C99"/>
    <w:rsid w:val="008B71BE"/>
    <w:rsid w:val="008E249D"/>
    <w:rsid w:val="00C25D88"/>
    <w:rsid w:val="00C61913"/>
    <w:rsid w:val="00CC68D9"/>
    <w:rsid w:val="00E2661F"/>
    <w:rsid w:val="00EC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6F0F"/>
  <w15:chartTrackingRefBased/>
  <w15:docId w15:val="{DD6151C0-3EE0-4BC9-8BEC-FFB4B16B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BE"/>
  </w:style>
  <w:style w:type="paragraph" w:styleId="Heading1">
    <w:name w:val="heading 1"/>
    <w:basedOn w:val="Normal"/>
    <w:next w:val="Normal"/>
    <w:link w:val="Heading1Char"/>
    <w:uiPriority w:val="9"/>
    <w:qFormat/>
    <w:rsid w:val="00CC68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C68D9"/>
    <w:pPr>
      <w:spacing w:before="100" w:beforeAutospacing="1" w:after="120" w:line="240" w:lineRule="auto"/>
      <w:outlineLvl w:val="1"/>
      <w:pPrChange w:id="0" w:author="Dudley Swain" w:date="2023-08-15T13:09:00Z">
        <w:pPr>
          <w:spacing w:before="100" w:beforeAutospacing="1" w:after="100" w:afterAutospacing="1"/>
          <w:outlineLvl w:val="1"/>
        </w:pPr>
      </w:pPrChange>
    </w:pPr>
    <w:rPr>
      <w:rFonts w:ascii="Times New Roman" w:eastAsia="Times New Roman" w:hAnsi="Times New Roman" w:cs="Times New Roman"/>
      <w:b/>
      <w:bCs/>
      <w:sz w:val="36"/>
      <w:szCs w:val="36"/>
      <w:lang w:eastAsia="en-GB"/>
      <w:rPrChange w:id="0" w:author="Dudley Swain" w:date="2023-08-15T13:09:00Z">
        <w:rPr>
          <w:b/>
          <w:bCs/>
          <w:sz w:val="36"/>
          <w:szCs w:val="36"/>
          <w:lang w:val="en-GB" w:eastAsia="en-GB"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Legal"/>
    <w:basedOn w:val="Normal"/>
    <w:next w:val="Normal"/>
    <w:link w:val="SubtitleChar"/>
    <w:uiPriority w:val="11"/>
    <w:qFormat/>
    <w:rsid w:val="00E2661F"/>
    <w:pPr>
      <w:spacing w:after="120" w:line="360" w:lineRule="auto"/>
      <w:ind w:left="567" w:hanging="567"/>
    </w:pPr>
    <w:rPr>
      <w:rFonts w:ascii="Arial" w:hAnsi="Arial" w:cs="Tahoma"/>
    </w:rPr>
  </w:style>
  <w:style w:type="character" w:customStyle="1" w:styleId="SubtitleChar">
    <w:name w:val="Subtitle Char"/>
    <w:aliases w:val="Legal Char"/>
    <w:basedOn w:val="DefaultParagraphFont"/>
    <w:link w:val="Subtitle"/>
    <w:uiPriority w:val="11"/>
    <w:rsid w:val="00E2661F"/>
    <w:rPr>
      <w:rFonts w:ascii="Arial" w:hAnsi="Arial" w:cs="Tahoma"/>
    </w:rPr>
  </w:style>
  <w:style w:type="character" w:customStyle="1" w:styleId="Heading2Char">
    <w:name w:val="Heading 2 Char"/>
    <w:basedOn w:val="DefaultParagraphFont"/>
    <w:link w:val="Heading2"/>
    <w:uiPriority w:val="9"/>
    <w:rsid w:val="00CC68D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61913"/>
    <w:rPr>
      <w:b/>
      <w:bCs/>
    </w:rPr>
  </w:style>
  <w:style w:type="paragraph" w:styleId="NormalWeb">
    <w:name w:val="Normal (Web)"/>
    <w:basedOn w:val="Normal"/>
    <w:uiPriority w:val="99"/>
    <w:semiHidden/>
    <w:unhideWhenUsed/>
    <w:rsid w:val="00C61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1913"/>
    <w:rPr>
      <w:color w:val="0000FF"/>
      <w:u w:val="single"/>
    </w:rPr>
  </w:style>
  <w:style w:type="character" w:styleId="Emphasis">
    <w:name w:val="Emphasis"/>
    <w:basedOn w:val="DefaultParagraphFont"/>
    <w:uiPriority w:val="20"/>
    <w:qFormat/>
    <w:rsid w:val="00C61913"/>
    <w:rPr>
      <w:i/>
      <w:iCs/>
    </w:rPr>
  </w:style>
  <w:style w:type="paragraph" w:styleId="Revision">
    <w:name w:val="Revision"/>
    <w:hidden/>
    <w:uiPriority w:val="99"/>
    <w:semiHidden/>
    <w:rsid w:val="00C61913"/>
    <w:pPr>
      <w:spacing w:after="0" w:line="240" w:lineRule="auto"/>
    </w:pPr>
  </w:style>
  <w:style w:type="character" w:customStyle="1" w:styleId="Heading1Char">
    <w:name w:val="Heading 1 Char"/>
    <w:basedOn w:val="DefaultParagraphFont"/>
    <w:link w:val="Heading1"/>
    <w:uiPriority w:val="9"/>
    <w:rsid w:val="00CC68D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C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8067">
      <w:bodyDiv w:val="1"/>
      <w:marLeft w:val="0"/>
      <w:marRight w:val="0"/>
      <w:marTop w:val="0"/>
      <w:marBottom w:val="0"/>
      <w:divBdr>
        <w:top w:val="none" w:sz="0" w:space="0" w:color="auto"/>
        <w:left w:val="none" w:sz="0" w:space="0" w:color="auto"/>
        <w:bottom w:val="none" w:sz="0" w:space="0" w:color="auto"/>
        <w:right w:val="none" w:sz="0" w:space="0" w:color="auto"/>
      </w:divBdr>
      <w:divsChild>
        <w:div w:id="112789744">
          <w:marLeft w:val="0"/>
          <w:marRight w:val="0"/>
          <w:marTop w:val="0"/>
          <w:marBottom w:val="0"/>
          <w:divBdr>
            <w:top w:val="none" w:sz="0" w:space="0" w:color="auto"/>
            <w:left w:val="none" w:sz="0" w:space="0" w:color="auto"/>
            <w:bottom w:val="none" w:sz="0" w:space="0" w:color="auto"/>
            <w:right w:val="none" w:sz="0" w:space="0" w:color="auto"/>
          </w:divBdr>
          <w:divsChild>
            <w:div w:id="20348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make-a-compla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1149-789A-4A3A-849E-A8176779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Swain</dc:creator>
  <cp:keywords/>
  <dc:description/>
  <cp:lastModifiedBy>Dudley Swain</cp:lastModifiedBy>
  <cp:revision>4</cp:revision>
  <dcterms:created xsi:type="dcterms:W3CDTF">2023-08-15T11:56:00Z</dcterms:created>
  <dcterms:modified xsi:type="dcterms:W3CDTF">2023-08-15T13:37:00Z</dcterms:modified>
</cp:coreProperties>
</file>